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72" w:rsidDel="00026525" w:rsidRDefault="00163C72">
      <w:pPr>
        <w:rPr>
          <w:del w:id="0" w:author="Пользователь Windows" w:date="2022-03-04T08:36:00Z"/>
        </w:rPr>
      </w:pPr>
    </w:p>
    <w:p w:rsidR="00163C72" w:rsidDel="00026525" w:rsidRDefault="00802FD5">
      <w:pPr>
        <w:rPr>
          <w:del w:id="1" w:author="Пользователь Windows" w:date="2022-03-04T08:36:00Z"/>
        </w:rPr>
      </w:pPr>
      <w:del w:id="2" w:author="Пользователь Windows" w:date="2022-03-04T08:36:00Z">
        <w:r w:rsidDel="0002652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11D5B4E3" wp14:editId="4E8911E6">
                  <wp:simplePos x="0" y="0"/>
                  <wp:positionH relativeFrom="margin">
                    <wp:posOffset>39849</wp:posOffset>
                  </wp:positionH>
                  <wp:positionV relativeFrom="page">
                    <wp:posOffset>3674853</wp:posOffset>
                  </wp:positionV>
                  <wp:extent cx="2518458" cy="508958"/>
                  <wp:effectExtent l="0" t="0" r="15240" b="5715"/>
                  <wp:wrapNone/>
                  <wp:docPr id="7" name="Надпись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8458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FD5" w:rsidRPr="005B75BF" w:rsidRDefault="00802FD5" w:rsidP="00802FD5">
                              <w:pPr>
                                <w:pStyle w:val="af6"/>
                                <w:spacing w:after="0"/>
                              </w:pPr>
                              <w:r>
                                <w:t xml:space="preserve">О развитии социального предпринимательства </w:t>
                              </w:r>
                              <w:r w:rsidR="00C20E26">
                                <w:br/>
                              </w:r>
                              <w:r>
                                <w:t>на территории Пермского края</w:t>
                              </w:r>
                            </w:p>
                            <w:p w:rsidR="005B67B3" w:rsidRPr="00BE1DDC" w:rsidRDefault="005B67B3" w:rsidP="005B67B3">
                              <w:pPr>
                                <w:pStyle w:val="af6"/>
                                <w:spacing w:after="0"/>
                              </w:pPr>
                              <w:r>
                                <w:rPr>
                                  <w:szCs w:val="28"/>
                                </w:rPr>
                                <w:br/>
                              </w:r>
                            </w:p>
                            <w:p w:rsidR="00163C72" w:rsidRPr="00CB299D" w:rsidRDefault="00163C72" w:rsidP="00163C72">
                              <w:pPr>
                                <w:spacing w:after="360" w:line="240" w:lineRule="exac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F4F974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margin-left:3.15pt;margin-top:289.35pt;width:198.3pt;height:40.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jA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" filled="f" stroked="f">
                  <v:textbox inset="0,0,0,0">
                    <w:txbxContent>
                      <w:p w:rsidR="00802FD5" w:rsidRPr="005B75BF" w:rsidRDefault="00802FD5" w:rsidP="00802FD5">
                        <w:pPr>
                          <w:pStyle w:val="af6"/>
                          <w:spacing w:after="0"/>
                        </w:pPr>
                        <w:r>
                          <w:t xml:space="preserve">О развитии социального предпринимательства </w:t>
                        </w:r>
                        <w:r w:rsidR="00C20E26">
                          <w:br/>
                        </w:r>
                        <w:r>
                          <w:t>на территории Пермского края</w:t>
                        </w:r>
                      </w:p>
                      <w:p w:rsidR="005B67B3" w:rsidRPr="00BE1DDC" w:rsidRDefault="005B67B3" w:rsidP="005B67B3">
                        <w:pPr>
                          <w:pStyle w:val="af6"/>
                          <w:spacing w:after="0"/>
                        </w:pPr>
                        <w:r>
                          <w:rPr>
                            <w:szCs w:val="28"/>
                          </w:rPr>
                          <w:br/>
                        </w:r>
                      </w:p>
                      <w:p w:rsidR="00163C72" w:rsidRPr="00CB299D" w:rsidRDefault="00163C72" w:rsidP="00163C72">
                        <w:pPr>
                          <w:spacing w:after="360" w:line="24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Del="0002652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7B808F8D" wp14:editId="0E0FFCC0">
                  <wp:simplePos x="0" y="0"/>
                  <wp:positionH relativeFrom="margin">
                    <wp:posOffset>3082446</wp:posOffset>
                  </wp:positionH>
                  <wp:positionV relativeFrom="page">
                    <wp:posOffset>2039057</wp:posOffset>
                  </wp:positionV>
                  <wp:extent cx="2762250" cy="1638300"/>
                  <wp:effectExtent l="0" t="0" r="0" b="0"/>
                  <wp:wrapNone/>
                  <wp:docPr id="5" name="Надпись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FD5" w:rsidRDefault="00802FD5" w:rsidP="00802FD5">
                              <w:pPr>
                                <w:pStyle w:val="a4"/>
                              </w:pPr>
                              <w:r>
                                <w:t>Главам муниципальных образований Пермского края</w:t>
                              </w:r>
                            </w:p>
                            <w:p w:rsidR="00802FD5" w:rsidRDefault="00802FD5" w:rsidP="00802FD5">
                              <w:pPr>
                                <w:pStyle w:val="a4"/>
                              </w:pPr>
                              <w:r>
                                <w:t>(по списку)</w:t>
                              </w:r>
                            </w:p>
                            <w:p w:rsidR="00CF1E24" w:rsidRPr="00493ACE" w:rsidRDefault="00CF1E24" w:rsidP="00163C72">
                              <w:pPr>
                                <w:pStyle w:val="a4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6D558A8" id="Надпись 5" o:spid="_x0000_s1027" type="#_x0000_t202" style="position:absolute;margin-left:242.7pt;margin-top:160.55pt;width:217.5pt;height:12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j4ywIAALc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" filled="f" stroked="f">
                  <v:textbox inset="0,0,0,0">
                    <w:txbxContent>
                      <w:p w:rsidR="00802FD5" w:rsidRDefault="00802FD5" w:rsidP="00802FD5">
                        <w:pPr>
                          <w:pStyle w:val="a4"/>
                        </w:pPr>
                        <w:r>
                          <w:t>Главам муниципальных образований Пермского края</w:t>
                        </w:r>
                      </w:p>
                      <w:p w:rsidR="00802FD5" w:rsidRDefault="00802FD5" w:rsidP="00802FD5">
                        <w:pPr>
                          <w:pStyle w:val="a4"/>
                        </w:pPr>
                        <w:r>
                          <w:t>(</w:t>
                        </w: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списку)</w:t>
                        </w:r>
                      </w:p>
                      <w:p w:rsidR="00CF1E24" w:rsidRPr="00493ACE" w:rsidRDefault="00CF1E24" w:rsidP="00163C72">
                        <w:pPr>
                          <w:pStyle w:val="a4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FD44F8" w:rsidDel="0002652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16601437" wp14:editId="7EF439E0">
                  <wp:simplePos x="0" y="0"/>
                  <wp:positionH relativeFrom="page">
                    <wp:posOffset>2403212</wp:posOffset>
                  </wp:positionH>
                  <wp:positionV relativeFrom="page">
                    <wp:posOffset>3166218</wp:posOffset>
                  </wp:positionV>
                  <wp:extent cx="815340" cy="215900"/>
                  <wp:effectExtent l="0" t="0" r="3810" b="12700"/>
                  <wp:wrapNone/>
                  <wp:docPr id="4" name="Надпись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534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8A0" w:rsidRPr="009B1F9A" w:rsidRDefault="00453AAA" w:rsidP="001918A0">
                              <w:pPr>
                                <w:pStyle w:val="a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508F3" w:rsidRPr="00336AFA" w:rsidRDefault="007508F3" w:rsidP="007508F3">
                              <w:pPr>
                                <w:pStyle w:val="a6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F41FAC" id="Надпись 4" o:spid="_x0000_s1028" type="#_x0000_t202" style="position:absolute;margin-left:189.25pt;margin-top:249.3pt;width:64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7OyQIAALU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" filled="f" stroked="f">
                  <v:textbox inset="0,0,0,0">
                    <w:txbxContent>
                      <w:p w:rsidR="001918A0" w:rsidRPr="009B1F9A" w:rsidRDefault="00453AAA" w:rsidP="001918A0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7508F3" w:rsidRPr="00336AFA" w:rsidRDefault="007508F3" w:rsidP="007508F3">
                        <w:pPr>
                          <w:pStyle w:val="a6"/>
                          <w:rPr>
                            <w:sz w:val="24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704B8" w:rsidDel="0002652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7A5D338B" wp14:editId="648F4E5C">
                  <wp:simplePos x="0" y="0"/>
                  <wp:positionH relativeFrom="page">
                    <wp:posOffset>1200522</wp:posOffset>
                  </wp:positionH>
                  <wp:positionV relativeFrom="page">
                    <wp:posOffset>3179085</wp:posOffset>
                  </wp:positionV>
                  <wp:extent cx="912952" cy="327660"/>
                  <wp:effectExtent l="0" t="0" r="1905" b="15240"/>
                  <wp:wrapNone/>
                  <wp:docPr id="6" name="Надпись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2952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8F3" w:rsidRPr="00E970F1" w:rsidRDefault="007508F3" w:rsidP="007508F3">
                              <w:pPr>
                                <w:pStyle w:val="a6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4E05140" id="Надпись 6" o:spid="_x0000_s1029" type="#_x0000_t202" style="position:absolute;margin-left:94.55pt;margin-top:250.3pt;width:71.9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" filled="f" stroked="f">
                  <v:textbox inset="0,0,0,0">
                    <w:txbxContent>
                      <w:p w:rsidR="007508F3" w:rsidRPr="00E970F1" w:rsidRDefault="007508F3" w:rsidP="007508F3">
                        <w:pPr>
                          <w:pStyle w:val="a6"/>
                          <w:rPr>
                            <w:sz w:val="24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484158" w:rsidDel="0002652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8BE0ACB" wp14:editId="5DB0F2BF">
                  <wp:simplePos x="0" y="0"/>
                  <wp:positionH relativeFrom="page">
                    <wp:posOffset>2628900</wp:posOffset>
                  </wp:positionH>
                  <wp:positionV relativeFrom="page">
                    <wp:posOffset>2466974</wp:posOffset>
                  </wp:positionV>
                  <wp:extent cx="815340" cy="187325"/>
                  <wp:effectExtent l="0" t="0" r="3810" b="3175"/>
                  <wp:wrapNone/>
                  <wp:docPr id="8" name="Надпись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53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49E" w:rsidRPr="0012449E" w:rsidRDefault="00453AAA" w:rsidP="001244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2449E" w:rsidRPr="0012449E" w:rsidRDefault="0012449E" w:rsidP="0012449E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348BFAF" id="Надпись 8" o:spid="_x0000_s1030" type="#_x0000_t202" style="position:absolute;margin-left:207pt;margin-top:194.25pt;width:64.2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XQyAIAALU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" filled="f" stroked="f">
                  <v:textbox inset="0,0,0,0">
                    <w:txbxContent>
                      <w:p w:rsidR="0012449E" w:rsidRPr="0012449E" w:rsidRDefault="00453AAA" w:rsidP="0012449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2449E" w:rsidRPr="0012449E" w:rsidRDefault="0012449E" w:rsidP="0012449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484158" w:rsidDel="0002652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85D83E4" wp14:editId="6699C15B">
                  <wp:simplePos x="0" y="0"/>
                  <wp:positionH relativeFrom="page">
                    <wp:posOffset>1009650</wp:posOffset>
                  </wp:positionH>
                  <wp:positionV relativeFrom="page">
                    <wp:posOffset>2495550</wp:posOffset>
                  </wp:positionV>
                  <wp:extent cx="815340" cy="158750"/>
                  <wp:effectExtent l="0" t="0" r="3810" b="12700"/>
                  <wp:wrapNone/>
                  <wp:docPr id="11" name="Надпись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534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8F3" w:rsidRDefault="00453AAA" w:rsidP="007508F3">
                              <w:pPr>
                                <w:pStyle w:val="a6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2449E" w:rsidRPr="00336AFA" w:rsidRDefault="0012449E" w:rsidP="007508F3">
                              <w:pPr>
                                <w:pStyle w:val="a6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343C404" id="Надпись 11" o:spid="_x0000_s1031" type="#_x0000_t202" style="position:absolute;margin-left:79.5pt;margin-top:196.5pt;width:64.2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" filled="f" stroked="f">
                  <v:textbox inset="0,0,0,0">
                    <w:txbxContent>
                      <w:p w:rsidR="007508F3" w:rsidRDefault="00453AAA" w:rsidP="007508F3">
                        <w:pPr>
                          <w:pStyle w:val="a6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12449E" w:rsidRPr="00336AFA" w:rsidRDefault="0012449E" w:rsidP="007508F3">
                        <w:pPr>
                          <w:pStyle w:val="a6"/>
                          <w:rPr>
                            <w:sz w:val="24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C7453" w:rsidRPr="005C5CB7" w:rsidDel="00026525">
          <w:rPr>
            <w:noProof/>
            <w:lang w:eastAsia="ru-RU"/>
          </w:rPr>
          <w:drawing>
            <wp:inline distT="0" distB="0" distL="0" distR="0" wp14:anchorId="339B9FBE" wp14:editId="744C1423">
              <wp:extent cx="5922645" cy="2583815"/>
              <wp:effectExtent l="0" t="0" r="1905" b="6985"/>
              <wp:docPr id="1" name="Рисунок 1" descr="Бланк руководителя Агентств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Бланк руководителя Агентства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2645" cy="258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1918A0" w:rsidDel="00026525" w:rsidRDefault="00C87202" w:rsidP="006F6D82">
      <w:pPr>
        <w:rPr>
          <w:del w:id="3" w:author="Пользователь Windows" w:date="2022-03-04T08:36:00Z"/>
          <w:rFonts w:ascii="Times New Roman" w:hAnsi="Times New Roman"/>
          <w:noProof/>
          <w:sz w:val="28"/>
          <w:szCs w:val="28"/>
        </w:rPr>
      </w:pPr>
      <w:del w:id="4" w:author="Пользователь Windows" w:date="2022-03-04T08:36:00Z">
        <w:r w:rsidRPr="00AD2B07" w:rsidDel="00026525">
          <w:rPr>
            <w:rFonts w:ascii="Times New Roman" w:hAnsi="Times New Roman"/>
            <w:noProof/>
            <w:sz w:val="28"/>
            <w:szCs w:val="28"/>
          </w:rPr>
          <w:delText xml:space="preserve"> </w:delText>
        </w:r>
      </w:del>
    </w:p>
    <w:p w:rsidR="006F6D82" w:rsidDel="00026525" w:rsidRDefault="006F6D82" w:rsidP="006F6D82">
      <w:pPr>
        <w:rPr>
          <w:del w:id="5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spacing w:before="120" w:after="0" w:line="360" w:lineRule="exact"/>
        <w:ind w:firstLine="709"/>
        <w:jc w:val="center"/>
        <w:rPr>
          <w:del w:id="6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7" w:author="Пользователь Windows" w:date="2022-03-04T08:36:00Z"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Уважаемые коллеги!</w:delText>
        </w:r>
      </w:del>
    </w:p>
    <w:p w:rsidR="00802FD5" w:rsidRPr="00366992" w:rsidDel="00026525" w:rsidRDefault="00802FD5" w:rsidP="00C20E26">
      <w:pPr>
        <w:spacing w:before="120" w:after="0" w:line="360" w:lineRule="exact"/>
        <w:ind w:firstLine="709"/>
        <w:jc w:val="both"/>
        <w:rPr>
          <w:del w:id="8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9" w:author="Пользователь Windows" w:date="2022-03-04T08:36:00Z">
        <w:r w:rsidRPr="00366992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Одним из приоритетных направлений поддержки малого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и среднего предпринимательства в рамках регионального проекта «</w:delText>
        </w:r>
        <w:r w:rsidRPr="00366992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Создание условий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366992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для легкого старта и комфортного ведения бизнеса»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в составе национального проекта</w:delText>
        </w:r>
        <w:r w:rsidRPr="00366992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«Малое и среднее предпринимательство и поддержка индивидуальной предпринимательской инициативы»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является развитие социального предпринимательства в регионах Пермского края</w:delText>
        </w:r>
        <w:r w:rsidRPr="00366992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.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</w:delText>
        </w:r>
      </w:del>
    </w:p>
    <w:p w:rsidR="00802FD5" w:rsidRPr="00366992" w:rsidDel="00026525" w:rsidRDefault="00802FD5" w:rsidP="00802FD5">
      <w:pPr>
        <w:spacing w:after="0" w:line="360" w:lineRule="exact"/>
        <w:ind w:firstLine="709"/>
        <w:jc w:val="both"/>
        <w:rPr>
          <w:del w:id="10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11" w:author="Пользователь Windows" w:date="2022-03-04T08:36:00Z"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В соответствии с Федеральным законом от 24 июля 2007 г. № 209-ФЗ </w:delText>
        </w:r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delText xml:space="preserve">«О развитии малого и среднего предпринимательства в Российской Федерации»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субъекты малого и среднего предпринимательства (далее – субъекты МСП), осуществляющие деятельность в сфере социального предпринимательства,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могут</w:delText>
        </w:r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быть включены в перечень субъектов МСП, имеющих статус </w:delText>
        </w:r>
        <w:r w:rsidRPr="00026525" w:rsidDel="00026525">
          <w:rPr>
            <w:rFonts w:ascii="Times New Roman" w:eastAsia="Times New Roman" w:hAnsi="Times New Roman"/>
            <w:b/>
            <w:sz w:val="28"/>
            <w:szCs w:val="28"/>
            <w:lang w:eastAsia="ru-RU"/>
            <w:rPrChange w:id="12" w:author="Пользователь Windows" w:date="2022-03-04T08:31:00Z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PrChange>
          </w:rPr>
          <w:delText>социального предприятия</w:delText>
        </w:r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.</w:delText>
        </w:r>
      </w:del>
    </w:p>
    <w:p w:rsidR="00802FD5" w:rsidDel="00026525" w:rsidRDefault="00802FD5" w:rsidP="00802FD5">
      <w:pPr>
        <w:spacing w:after="0" w:line="360" w:lineRule="exact"/>
        <w:ind w:firstLine="708"/>
        <w:jc w:val="both"/>
        <w:rPr>
          <w:del w:id="13" w:author="Пользователь Windows" w:date="2022-03-04T08:32:00Z"/>
          <w:rFonts w:ascii="Times New Roman" w:eastAsia="Times New Roman" w:hAnsi="Times New Roman"/>
          <w:sz w:val="28"/>
          <w:szCs w:val="28"/>
          <w:lang w:eastAsia="ru-RU"/>
        </w:rPr>
      </w:pPr>
      <w:del w:id="14" w:author="Пользователь Windows" w:date="2022-03-04T08:32:00Z"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Перечень документов, необходимых для признания субъекта МСП социальным предприятием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,</w:delText>
        </w:r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утвержден приказом Минэкономразвития России </w:delText>
        </w:r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delText xml:space="preserve">от 29 ноября 2019 г.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 </w:delText>
        </w:r>
      </w:del>
    </w:p>
    <w:p w:rsidR="00802FD5" w:rsidDel="00026525" w:rsidRDefault="00802FD5" w:rsidP="00802FD5">
      <w:pPr>
        <w:spacing w:after="0" w:line="360" w:lineRule="exact"/>
        <w:ind w:firstLine="708"/>
        <w:jc w:val="both"/>
        <w:rPr>
          <w:del w:id="15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16" w:author="Пользователь Windows" w:date="2022-03-04T08:36:00Z"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К социальным предприятиям могут быть отнесены:</w:delText>
        </w:r>
      </w:del>
    </w:p>
    <w:p w:rsidR="00802FD5" w:rsidRPr="0042249A" w:rsidDel="00026525" w:rsidRDefault="00802FD5" w:rsidP="00802FD5">
      <w:pPr>
        <w:pStyle w:val="ae"/>
        <w:numPr>
          <w:ilvl w:val="0"/>
          <w:numId w:val="24"/>
        </w:numPr>
        <w:spacing w:after="0" w:line="360" w:lineRule="exact"/>
        <w:ind w:left="0" w:firstLine="709"/>
        <w:jc w:val="both"/>
        <w:rPr>
          <w:del w:id="17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18" w:author="Пользователь Windows" w:date="2022-03-04T08:36:00Z"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Субъекты МСП, </w:delText>
        </w:r>
        <w:r w:rsidDel="00026525">
          <w:rPr>
            <w:rFonts w:ascii="Times New Roman" w:hAnsi="Times New Roman"/>
            <w:sz w:val="28"/>
            <w:szCs w:val="28"/>
          </w:rPr>
          <w:delText>трудоустраивающие социально-уязвимых</w:delText>
        </w:r>
        <w:r w:rsidRPr="000F2755" w:rsidDel="00026525">
          <w:rPr>
            <w:rFonts w:ascii="Times New Roman" w:hAnsi="Times New Roman"/>
            <w:sz w:val="28"/>
            <w:szCs w:val="28"/>
          </w:rPr>
          <w:delText xml:space="preserve"> категорий граждан</w:delText>
        </w:r>
        <w:r w:rsidDel="00026525">
          <w:rPr>
            <w:rFonts w:ascii="Times New Roman" w:hAnsi="Times New Roman"/>
            <w:sz w:val="28"/>
            <w:szCs w:val="28"/>
          </w:rPr>
          <w:delText xml:space="preserve"> (малоимущие, одинокие или многодетные родители, пенсионеры, предпенсионеры, выпускники детских домов, беженцы и пр.) </w:delText>
        </w:r>
      </w:del>
    </w:p>
    <w:p w:rsidR="00802FD5" w:rsidDel="00026525" w:rsidRDefault="00802FD5" w:rsidP="006F7630">
      <w:pPr>
        <w:pStyle w:val="ae"/>
        <w:numPr>
          <w:ilvl w:val="0"/>
          <w:numId w:val="24"/>
        </w:numPr>
        <w:spacing w:after="0" w:line="360" w:lineRule="exact"/>
        <w:ind w:left="0" w:firstLine="709"/>
        <w:jc w:val="both"/>
        <w:rPr>
          <w:del w:id="19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20" w:author="Пользователь Windows" w:date="2022-03-04T08:36:00Z">
        <w:r w:rsidRPr="003A553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Субъекты МСП, обеспечивающие реализацию товаров (работ, услуг), производимых социально-уязвимыми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категориями гражданам;</w:delText>
        </w:r>
      </w:del>
    </w:p>
    <w:p w:rsidR="00802FD5" w:rsidDel="00026525" w:rsidRDefault="00802FD5" w:rsidP="00802FD5">
      <w:pPr>
        <w:pStyle w:val="ae"/>
        <w:numPr>
          <w:ilvl w:val="0"/>
          <w:numId w:val="24"/>
        </w:numPr>
        <w:spacing w:after="0" w:line="360" w:lineRule="exact"/>
        <w:ind w:left="0" w:firstLine="708"/>
        <w:jc w:val="both"/>
        <w:rPr>
          <w:del w:id="21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22" w:author="Пользователь Windows" w:date="2022-03-04T08:36:00Z">
        <w:r w:rsidRPr="003A553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Субъекты МСП,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осуществляющих производство товаров (работ, услуг), предназначенных для</w:delText>
        </w:r>
        <w:r w:rsidRPr="003A553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социально-уязвимы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х</w:delText>
        </w:r>
        <w:r w:rsidRPr="003A553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категорий граждан;</w:delText>
        </w:r>
      </w:del>
    </w:p>
    <w:p w:rsidR="00802FD5" w:rsidRPr="003A553B" w:rsidDel="00026525" w:rsidRDefault="00802FD5" w:rsidP="004B2A02">
      <w:pPr>
        <w:pStyle w:val="ae"/>
        <w:numPr>
          <w:ilvl w:val="0"/>
          <w:numId w:val="24"/>
        </w:numPr>
        <w:spacing w:after="0" w:line="360" w:lineRule="exact"/>
        <w:ind w:left="142" w:firstLine="567"/>
        <w:jc w:val="both"/>
        <w:rPr>
          <w:del w:id="23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24" w:author="Пользователь Windows" w:date="2022-03-04T08:36:00Z">
        <w:r w:rsidRPr="003A553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Субъекты МСП, осуществляющие деятельность, направленную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3A553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на достижение общественно полезных целей и способствующую решению социальных проблем общества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(детские сады, детское дополнительное образование, детские секции, «кружки», народные ремесла, 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частны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е музеи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, театр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ы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, библиотек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и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, школ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ы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-студи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и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, творчески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е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мастерски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е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, дом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а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культуры, дом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а</w:delText>
        </w:r>
        <w:r w:rsidRPr="00687BF7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народного творчества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и пр.) </w:delText>
        </w:r>
      </w:del>
    </w:p>
    <w:p w:rsidR="00802FD5" w:rsidRPr="003A553B" w:rsidDel="00026525" w:rsidRDefault="00802FD5" w:rsidP="00802FD5">
      <w:pPr>
        <w:spacing w:after="0" w:line="360" w:lineRule="exact"/>
        <w:ind w:firstLine="708"/>
        <w:jc w:val="both"/>
        <w:rPr>
          <w:del w:id="25" w:author="Пользователь Windows" w:date="2022-03-04T08:33:00Z"/>
          <w:rFonts w:ascii="Times New Roman" w:eastAsia="Times New Roman" w:hAnsi="Times New Roman"/>
          <w:sz w:val="28"/>
          <w:szCs w:val="28"/>
          <w:lang w:eastAsia="ru-RU"/>
        </w:rPr>
      </w:pPr>
      <w:del w:id="26" w:author="Пользователь Windows" w:date="2022-03-04T08:33:00Z">
        <w:r w:rsidRPr="003A553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Условия отнесения субъекта МСП к социальному предприятию прилагаются.</w:delText>
        </w:r>
      </w:del>
    </w:p>
    <w:p w:rsidR="00802FD5" w:rsidDel="00026525" w:rsidRDefault="00802FD5" w:rsidP="00802FD5">
      <w:pPr>
        <w:spacing w:after="0" w:line="360" w:lineRule="exact"/>
        <w:ind w:firstLine="708"/>
        <w:jc w:val="both"/>
        <w:rPr>
          <w:del w:id="27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28" w:author="Пользователь Windows" w:date="2022-03-04T08:36:00Z"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Прием документов для включения субъекта МСП в перечень социальных предприятий осуществляется Агентством по развитию малого и среднего предпринимательства Пермского края </w:delText>
        </w:r>
        <w:r w:rsidR="00C20E26" w:rsidRPr="00470B88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(</w:delText>
        </w:r>
        <w:r w:rsidR="00C20E26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далее – Агентство)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на постоянной основе. </w:delText>
        </w:r>
      </w:del>
    </w:p>
    <w:p w:rsidR="00802FD5" w:rsidDel="00026525" w:rsidRDefault="00802FD5" w:rsidP="00802FD5">
      <w:pPr>
        <w:spacing w:after="0" w:line="360" w:lineRule="exact"/>
        <w:ind w:firstLine="709"/>
        <w:jc w:val="both"/>
        <w:rPr>
          <w:del w:id="29" w:author="Пользователь Windows" w:date="2022-03-04T08:36:00Z"/>
          <w:rFonts w:ascii="Times New Roman" w:eastAsia="Times New Roman" w:hAnsi="Times New Roman"/>
          <w:sz w:val="28"/>
          <w:szCs w:val="24"/>
          <w:lang w:eastAsia="ru-RU"/>
        </w:rPr>
      </w:pPr>
      <w:del w:id="30" w:author="Пользователь Windows" w:date="2022-03-04T08:33:00Z"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Дополнительно сообщаю, что </w:delText>
        </w:r>
        <w:r w:rsidRPr="006B63BB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>инфо</w:delText>
        </w:r>
      </w:del>
      <w:del w:id="31" w:author="Пользователь Windows" w:date="2022-03-04T08:36:00Z">
        <w:r w:rsidRPr="006B63BB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>рмация о приеме документов</w:delText>
        </w:r>
      </w:del>
      <w:del w:id="32" w:author="Пользователь Windows" w:date="2022-03-04T08:33:00Z">
        <w:r w:rsidRPr="006B63BB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 xml:space="preserve"> </w:delText>
        </w:r>
        <w:r w:rsidRPr="006B63BB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br/>
        </w:r>
      </w:del>
      <w:del w:id="33" w:author="Пользователь Windows" w:date="2022-03-04T08:36:00Z">
        <w:r w:rsidRPr="006B63BB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>для признания субъектов МСП социальным</w:delText>
        </w:r>
        <w:r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 xml:space="preserve"> предприятием</w:delText>
        </w:r>
        <w:r w:rsidRPr="006B63BB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 xml:space="preserve"> размещена на сайте </w:delText>
        </w:r>
        <w:r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>Агентства по развитию малого и среднего предпринимательства</w:delText>
        </w:r>
        <w:r w:rsidRPr="006B63BB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 xml:space="preserve"> Пермского края: </w:delText>
        </w:r>
      </w:del>
    </w:p>
    <w:p w:rsidR="00802FD5" w:rsidDel="00026525" w:rsidRDefault="000C6730" w:rsidP="00802FD5">
      <w:pPr>
        <w:spacing w:after="0" w:line="360" w:lineRule="exact"/>
        <w:jc w:val="both"/>
        <w:rPr>
          <w:del w:id="34" w:author="Пользователь Windows" w:date="2022-03-04T08:36:00Z"/>
          <w:rFonts w:ascii="Times New Roman" w:eastAsia="Times New Roman" w:hAnsi="Times New Roman"/>
          <w:sz w:val="28"/>
          <w:szCs w:val="24"/>
          <w:lang w:eastAsia="ru-RU"/>
        </w:rPr>
      </w:pPr>
      <w:del w:id="35" w:author="Пользователь Windows" w:date="2022-03-04T08:36:00Z">
        <w:r w:rsidDel="00026525">
          <w:fldChar w:fldCharType="begin"/>
        </w:r>
        <w:r w:rsidDel="00026525">
          <w:delInstrText xml:space="preserve"> HYPERLINK "https://amsp.permkrai.ru/deyatelnost/infrastruktura-podderzhki/sotsialnoe-predprinimatelstvo-/obshchaya-informatsiya-" </w:delInstrText>
        </w:r>
        <w:r w:rsidDel="00026525">
          <w:fldChar w:fldCharType="separate"/>
        </w:r>
        <w:r w:rsidR="00802FD5" w:rsidRPr="004734EB" w:rsidDel="00026525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delText>https://amsp.permkrai.ru/deyatelnost/infrastruktura-podderzhki/sotsialnoe-predprinimatelstvo-/obshchaya-informatsiya-</w:delText>
        </w:r>
        <w:r w:rsidDel="00026525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fldChar w:fldCharType="end"/>
        </w:r>
        <w:r w:rsidR="00802FD5"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>.</w:delText>
        </w:r>
      </w:del>
    </w:p>
    <w:p w:rsidR="00802FD5" w:rsidDel="00026525" w:rsidRDefault="00802FD5" w:rsidP="00470B88">
      <w:pPr>
        <w:spacing w:after="0" w:line="360" w:lineRule="exact"/>
        <w:ind w:firstLine="708"/>
        <w:jc w:val="both"/>
        <w:rPr>
          <w:del w:id="36" w:author="Пользователь Windows" w:date="2022-03-04T08:36:00Z"/>
          <w:rFonts w:ascii="Times New Roman" w:eastAsia="Times New Roman" w:hAnsi="Times New Roman"/>
          <w:sz w:val="28"/>
          <w:szCs w:val="24"/>
          <w:lang w:eastAsia="ru-RU"/>
        </w:rPr>
      </w:pPr>
      <w:del w:id="37" w:author="Пользователь Windows" w:date="2022-03-04T08:36:00Z">
        <w:r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 xml:space="preserve">Информация о перечне документов, необходимых для признания субъекта МСП социальным предприятиям размещена по ссылке: </w:delText>
        </w:r>
        <w:r w:rsidR="000C6730" w:rsidDel="00026525">
          <w:fldChar w:fldCharType="begin"/>
        </w:r>
        <w:r w:rsidR="000C6730" w:rsidDel="00026525">
          <w:delInstrText xml:space="preserve"> HYPERLINK "https://amsp.permkrai.ru/deyatelnost/infrastruktura-podderzhki/sotsialnoe-predprinimatelstvo-/perechen-dokumentov-podavaemykh-zaya</w:delInstrText>
        </w:r>
        <w:r w:rsidR="000C6730" w:rsidDel="00026525">
          <w:delInstrText xml:space="preserve">vitelem-v-upolnomochennyy-organ-subekta-rossiyskoy-federatsii-dl" </w:delInstrText>
        </w:r>
        <w:r w:rsidR="000C6730" w:rsidDel="00026525">
          <w:fldChar w:fldCharType="separate"/>
        </w:r>
        <w:r w:rsidRPr="000D7917" w:rsidDel="00026525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delText>https://amsp.permkrai.ru/deyatelnost/infrastruktura-podderzhki/sotsialnoe-predprinimatelstvo-/perechen-dokumentov-podavaemykh-zayavitelem-v-upolnomochennyy-organ-subekta-rossiyskoy-federatsii-dl</w:delText>
        </w:r>
        <w:r w:rsidR="000C6730" w:rsidDel="00026525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fldChar w:fldCharType="end"/>
        </w:r>
        <w:r w:rsidDel="00026525">
          <w:rPr>
            <w:rFonts w:ascii="Times New Roman" w:eastAsia="Times New Roman" w:hAnsi="Times New Roman"/>
            <w:sz w:val="28"/>
            <w:szCs w:val="24"/>
            <w:lang w:eastAsia="ru-RU"/>
          </w:rPr>
          <w:delText xml:space="preserve">. </w:delText>
        </w:r>
      </w:del>
    </w:p>
    <w:p w:rsidR="00802FD5" w:rsidRPr="00A36842" w:rsidDel="00026525" w:rsidRDefault="00802FD5" w:rsidP="00026525">
      <w:pPr>
        <w:pStyle w:val="af7"/>
        <w:spacing w:before="0" w:beforeAutospacing="0" w:after="0" w:afterAutospacing="0" w:line="360" w:lineRule="exact"/>
        <w:ind w:firstLine="709"/>
        <w:jc w:val="both"/>
        <w:rPr>
          <w:del w:id="38" w:author="Пользователь Windows" w:date="2022-03-04T08:36:00Z"/>
        </w:rPr>
        <w:pPrChange w:id="39" w:author="Пользователь Windows" w:date="2022-03-04T08:34:00Z">
          <w:pPr>
            <w:pStyle w:val="af7"/>
            <w:spacing w:before="0" w:beforeAutospacing="0" w:after="0" w:afterAutospacing="0" w:line="360" w:lineRule="exact"/>
            <w:jc w:val="both"/>
          </w:pPr>
        </w:pPrChange>
      </w:pPr>
      <w:del w:id="40" w:author="Пользователь Windows" w:date="2022-03-04T08:34:00Z">
        <w:r w:rsidDel="00026525">
          <w:rPr>
            <w:sz w:val="28"/>
          </w:rPr>
          <w:tab/>
        </w:r>
      </w:del>
      <w:del w:id="41" w:author="Пользователь Windows" w:date="2022-03-04T08:36:00Z">
        <w:r w:rsidDel="00026525">
          <w:rPr>
            <w:sz w:val="28"/>
          </w:rPr>
          <w:delText xml:space="preserve">Необходимо отметить, во </w:delText>
        </w:r>
        <w:r w:rsidRPr="00026525" w:rsidDel="00026525">
          <w:rPr>
            <w:b/>
            <w:sz w:val="28"/>
            <w:rPrChange w:id="42" w:author="Пользователь Windows" w:date="2022-03-04T08:34:00Z">
              <w:rPr>
                <w:sz w:val="28"/>
              </w:rPr>
            </w:rPrChange>
          </w:rPr>
          <w:delText>2 полугодии 2022 года планируется оказание финансовой поддержки субъектам МСП, состоящим в перечне социальных предприятий</w:delText>
        </w:r>
        <w:r w:rsidDel="00026525">
          <w:rPr>
            <w:sz w:val="28"/>
          </w:rPr>
          <w:delText xml:space="preserve">. Поддержка будет оказываться в виде грантов от 100 до 500 тысяч рублей на расходы, </w:delText>
        </w:r>
        <w:r w:rsidDel="00026525">
          <w:rPr>
            <w:rFonts w:eastAsiaTheme="minorEastAsia" w:cstheme="minorBidi"/>
            <w:color w:val="000000" w:themeColor="text1"/>
            <w:kern w:val="24"/>
            <w:sz w:val="28"/>
            <w:szCs w:val="28"/>
          </w:rPr>
          <w:delText>связанные с оплатой аренды, ремонтом, выплатой по передаче прав на франшизу (паушальный взнос),</w:delText>
        </w:r>
        <w:r w:rsidDel="00026525">
          <w:delText xml:space="preserve"> </w:delText>
        </w:r>
        <w:r w:rsidDel="00026525">
          <w:rPr>
            <w:rFonts w:eastAsiaTheme="minorEastAsia" w:cstheme="minorBidi"/>
            <w:color w:val="000000" w:themeColor="text1"/>
            <w:kern w:val="24"/>
            <w:sz w:val="28"/>
            <w:szCs w:val="28"/>
          </w:rPr>
          <w:delText>оплатой коммунальных услуг, оформлением результатов интеллектуальной деятельности, приобретение основных средств,</w:delText>
        </w:r>
        <w:r w:rsidDel="00026525">
          <w:delText xml:space="preserve"> </w:delText>
        </w:r>
        <w:r w:rsidDel="00026525">
          <w:rPr>
            <w:rFonts w:eastAsiaTheme="minorEastAsia" w:cstheme="minorBidi"/>
            <w:color w:val="000000" w:themeColor="text1"/>
            <w:kern w:val="24"/>
            <w:sz w:val="28"/>
            <w:szCs w:val="28"/>
          </w:rPr>
          <w:delText>переоборудование транспортного средства для перевозки маломобильных групп населения, в том числе инвалидов,</w:delText>
        </w:r>
        <w:r w:rsidDel="00026525">
          <w:delText xml:space="preserve"> </w:delText>
        </w:r>
        <w:r w:rsidDel="00026525">
          <w:rPr>
            <w:rFonts w:eastAsiaTheme="minorEastAsia" w:cstheme="minorBidi"/>
            <w:color w:val="000000" w:themeColor="text1"/>
            <w:kern w:val="24"/>
            <w:sz w:val="28"/>
            <w:szCs w:val="28"/>
          </w:rPr>
          <w:delText>приобретение сырья,</w:delText>
        </w:r>
        <w:r w:rsidDel="00026525">
          <w:delText xml:space="preserve"> </w:delText>
        </w:r>
        <w:r w:rsidDel="00026525">
          <w:rPr>
            <w:rFonts w:eastAsiaTheme="minorEastAsia" w:cstheme="minorBidi"/>
            <w:color w:val="000000" w:themeColor="text1"/>
            <w:kern w:val="24"/>
            <w:sz w:val="28"/>
            <w:szCs w:val="28"/>
          </w:rPr>
          <w:delText>приобретение комплектующих изделий,</w:delText>
        </w:r>
        <w:r w:rsidDel="00026525">
          <w:delText xml:space="preserve"> </w:delText>
        </w:r>
        <w:r w:rsidDel="00026525">
          <w:rPr>
            <w:rFonts w:eastAsiaTheme="minorEastAsia" w:cstheme="minorBidi"/>
            <w:color w:val="000000" w:themeColor="text1"/>
            <w:kern w:val="24"/>
            <w:sz w:val="28"/>
            <w:szCs w:val="28"/>
          </w:rPr>
          <w:delText xml:space="preserve">уплатой первого взноса (аванса) при заключении договора лизинга и (или) лизинговых платежей, реализацией мероприятий по профилактике новой коронавирусной инфекции и другие. Обязательным условием предоставления поддержки является софинансирования социальным предприятием расходов на реализацию социального проекта в размере не менее 50%. </w:delText>
        </w:r>
      </w:del>
    </w:p>
    <w:p w:rsidR="00802FD5" w:rsidDel="00026525" w:rsidRDefault="00802FD5" w:rsidP="00802FD5">
      <w:pPr>
        <w:spacing w:after="0" w:line="360" w:lineRule="exact"/>
        <w:ind w:firstLine="709"/>
        <w:jc w:val="both"/>
        <w:rPr>
          <w:del w:id="43" w:author="Пользователь Windows" w:date="2022-03-04T08:33:00Z"/>
          <w:rFonts w:ascii="Times New Roman" w:eastAsia="Times New Roman" w:hAnsi="Times New Roman"/>
          <w:sz w:val="28"/>
          <w:szCs w:val="28"/>
          <w:lang w:eastAsia="ru-RU"/>
        </w:rPr>
      </w:pPr>
      <w:del w:id="44" w:author="Пользователь Windows" w:date="2022-03-04T08:33:00Z">
        <w:r w:rsidRPr="006B63BB"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Прошу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Вас рассмотреть возможность оказания содействия в части информирования предпринимательского сообщества на ваших территориях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delText>о возможности вступления в перечень социальных предприятий путем размещения информации на информационных системах ваших ведомств (сайт, социальные сети и т.д.). Кроме того, прошу вас при возможности информировать предпринимателей на проводимых вами мероприятиях о возможности вступления в перечень социальных предприятий.</w:delText>
        </w:r>
      </w:del>
    </w:p>
    <w:p w:rsidR="00802FD5" w:rsidDel="00026525" w:rsidRDefault="00802FD5" w:rsidP="00802FD5">
      <w:pPr>
        <w:spacing w:after="360" w:line="360" w:lineRule="exact"/>
        <w:ind w:firstLine="709"/>
        <w:jc w:val="both"/>
        <w:rPr>
          <w:del w:id="45" w:author="Пользователь Windows" w:date="2022-03-04T08:36:00Z"/>
          <w:rFonts w:ascii="Times New Roman" w:eastAsia="Times New Roman" w:hAnsi="Times New Roman"/>
          <w:sz w:val="28"/>
          <w:szCs w:val="28"/>
          <w:lang w:eastAsia="ru-RU"/>
        </w:rPr>
      </w:pPr>
      <w:del w:id="46" w:author="Пользователь Windows" w:date="2022-03-04T08:34:00Z"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>Кроме того, в</w:delText>
        </w:r>
      </w:del>
      <w:del w:id="47" w:author="Пользователь Windows" w:date="2022-03-04T08:35:00Z"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рамках информационной кампании о возможности вступления в перечень социальных предпринимателей Агентством запланированы </w:delText>
        </w:r>
        <w:r w:rsidRPr="00026525" w:rsidDel="00026525">
          <w:rPr>
            <w:rFonts w:ascii="Times New Roman" w:eastAsia="Times New Roman" w:hAnsi="Times New Roman"/>
            <w:b/>
            <w:sz w:val="28"/>
            <w:szCs w:val="28"/>
            <w:lang w:eastAsia="ru-RU"/>
            <w:rPrChange w:id="48" w:author="Пользователь Windows" w:date="2022-03-04T08:33:00Z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PrChange>
          </w:rPr>
          <w:delText>консультационные мероприятия в формате вебинаров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. Подробная информация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delText>о данных мероприятиях размещена на сайте Агентства:</w:delText>
        </w:r>
        <w:r w:rsidRPr="006A3315" w:rsidDel="00026525">
          <w:delText xml:space="preserve"> </w:delText>
        </w:r>
        <w:r w:rsidR="000C6730" w:rsidDel="00026525">
          <w:fldChar w:fldCharType="begin"/>
        </w:r>
        <w:r w:rsidR="000C6730" w:rsidDel="00026525">
          <w:delInstrText xml:space="preserve"> HYPERLINK "https://amsp.permkrai.ru/novosti/?id=249687" </w:delInstrText>
        </w:r>
        <w:r w:rsidR="000C6730" w:rsidDel="00026525">
          <w:fldChar w:fldCharType="separate"/>
        </w:r>
        <w:r w:rsidRPr="000D7917" w:rsidDel="0002652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delText>https://amsp.permkrai.ru/novosti/?id=249687</w:delText>
        </w:r>
        <w:r w:rsidR="000C6730" w:rsidDel="0002652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fldChar w:fldCharType="end"/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. Следующий вебинар состоится </w:delText>
        </w:r>
        <w:r w:rsidDel="00026525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delText>15 марта в 11:00.</w:delText>
        </w:r>
      </w:del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1"/>
      </w:tblGrid>
      <w:tr w:rsidR="00802FD5" w:rsidRPr="00802FD5" w:rsidDel="00026525" w:rsidTr="000F41F5">
        <w:trPr>
          <w:trHeight w:val="2623"/>
          <w:del w:id="49" w:author="Пользователь Windows" w:date="2022-03-04T08:36:00Z"/>
        </w:trPr>
        <w:tc>
          <w:tcPr>
            <w:tcW w:w="2830" w:type="dxa"/>
          </w:tcPr>
          <w:p w:rsidR="00802FD5" w:rsidRPr="00C20E26" w:rsidDel="00026525" w:rsidRDefault="00802FD5" w:rsidP="00D166B5">
            <w:pPr>
              <w:spacing w:after="0" w:line="280" w:lineRule="exact"/>
              <w:ind w:firstLine="596"/>
              <w:jc w:val="both"/>
              <w:rPr>
                <w:del w:id="50" w:author="Пользователь Windows" w:date="2022-03-04T08:36:00Z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del w:id="51" w:author="Пользователь Windows" w:date="2022-03-04T08:36:00Z">
              <w:r w:rsidRPr="00C20E26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>Приложение:</w:delText>
              </w:r>
            </w:del>
          </w:p>
        </w:tc>
        <w:tc>
          <w:tcPr>
            <w:tcW w:w="7081" w:type="dxa"/>
          </w:tcPr>
          <w:p w:rsidR="00802FD5" w:rsidRPr="00C20E26" w:rsidDel="00026525" w:rsidRDefault="00802FD5" w:rsidP="00D166B5">
            <w:pPr>
              <w:spacing w:after="0" w:line="280" w:lineRule="exact"/>
              <w:rPr>
                <w:del w:id="52" w:author="Пользователь Windows" w:date="2022-03-04T08:36:00Z"/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del w:id="53" w:author="Пользователь Windows" w:date="2022-03-04T08:36:00Z">
              <w:r w:rsidRPr="00C20E26" w:rsidDel="00026525">
                <w:rPr>
                  <w:rFonts w:ascii="Times New Roman" w:hAnsi="Times New Roman"/>
                  <w:sz w:val="28"/>
                  <w:szCs w:val="28"/>
                </w:rPr>
                <w:delText>1.</w:delText>
              </w:r>
              <w:r w:rsidR="00C20E26" w:rsidRPr="00470B88" w:rsidDel="00026525">
                <w:rPr>
                  <w:rFonts w:ascii="Times New Roman" w:hAnsi="Times New Roman"/>
                  <w:sz w:val="28"/>
                  <w:szCs w:val="28"/>
                </w:rPr>
                <w:delText xml:space="preserve"> </w:delText>
              </w:r>
              <w:r w:rsidRPr="00C20E26" w:rsidDel="00026525">
                <w:rPr>
                  <w:rFonts w:ascii="Times New Roman" w:hAnsi="Times New Roman"/>
                  <w:sz w:val="28"/>
                  <w:szCs w:val="28"/>
                </w:rPr>
                <w:delText xml:space="preserve">Условия отнесения </w:delText>
              </w:r>
              <w:r w:rsidR="00534DA4" w:rsidDel="00026525">
                <w:rPr>
                  <w:rFonts w:ascii="Times New Roman" w:hAnsi="Times New Roman"/>
                  <w:sz w:val="28"/>
                  <w:szCs w:val="28"/>
                </w:rPr>
                <w:delText xml:space="preserve">МСП </w:delText>
              </w:r>
              <w:r w:rsidRPr="00C20E26" w:rsidDel="00026525">
                <w:rPr>
                  <w:rFonts w:ascii="Times New Roman" w:hAnsi="Times New Roman"/>
                  <w:sz w:val="28"/>
                  <w:szCs w:val="28"/>
                </w:rPr>
                <w:delText>к социальному предприятию</w:delText>
              </w:r>
              <w:r w:rsidRPr="00C20E26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 xml:space="preserve"> </w:delText>
              </w:r>
              <w:r w:rsidRPr="00C20E26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br/>
                <w:delText xml:space="preserve">на </w:delText>
              </w:r>
              <w:r w:rsidR="00E54ED8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>4</w:delText>
              </w:r>
              <w:r w:rsidRPr="00C20E26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 xml:space="preserve"> л. в 1 экз.;</w:delText>
              </w:r>
            </w:del>
          </w:p>
          <w:p w:rsidR="00534DA4" w:rsidDel="00026525" w:rsidRDefault="00802FD5" w:rsidP="00D166B5">
            <w:pPr>
              <w:tabs>
                <w:tab w:val="left" w:pos="181"/>
                <w:tab w:val="left" w:pos="323"/>
              </w:tabs>
              <w:spacing w:after="0" w:line="280" w:lineRule="exact"/>
              <w:rPr>
                <w:del w:id="54" w:author="Пользователь Windows" w:date="2022-03-04T08:36:00Z"/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del w:id="55" w:author="Пользователь Windows" w:date="2022-03-04T08:36:00Z">
              <w:r w:rsidRPr="00802FD5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>2.</w:delText>
              </w:r>
              <w:r w:rsidR="00534DA4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 xml:space="preserve"> </w:delText>
              </w:r>
              <w:r w:rsidRPr="00C20E26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 xml:space="preserve">Презентация «Развитие социального предпринимательства в Пермском крае» на </w:delText>
              </w:r>
              <w:r w:rsidR="0096524E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>9</w:delText>
              </w:r>
              <w:r w:rsidRPr="00C20E26" w:rsidDel="00026525">
                <w:rPr>
                  <w:rFonts w:ascii="Times New Roman" w:hAnsi="Times New Roman"/>
                  <w:sz w:val="28"/>
                  <w:szCs w:val="24"/>
                  <w:lang w:eastAsia="ru-RU"/>
                </w:rPr>
                <w:delText xml:space="preserve"> л. в 1 экз.</w:delText>
              </w:r>
            </w:del>
          </w:p>
          <w:p w:rsidR="00534DA4" w:rsidDel="00026525" w:rsidRDefault="00534DA4" w:rsidP="00D166B5">
            <w:pPr>
              <w:tabs>
                <w:tab w:val="left" w:pos="5611"/>
              </w:tabs>
              <w:spacing w:after="0" w:line="280" w:lineRule="exact"/>
              <w:rPr>
                <w:del w:id="56" w:author="Пользователь Windows" w:date="2022-03-04T08:36:00Z"/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34DA4" w:rsidDel="00026525" w:rsidRDefault="00534DA4" w:rsidP="00D166B5">
            <w:pPr>
              <w:tabs>
                <w:tab w:val="left" w:pos="5611"/>
              </w:tabs>
              <w:spacing w:after="0" w:line="280" w:lineRule="exact"/>
              <w:rPr>
                <w:del w:id="57" w:author="Пользователь Windows" w:date="2022-03-04T08:36:00Z"/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34DA4" w:rsidDel="00026525" w:rsidRDefault="00534DA4" w:rsidP="00D166B5">
            <w:pPr>
              <w:spacing w:after="0" w:line="280" w:lineRule="exact"/>
              <w:rPr>
                <w:del w:id="58" w:author="Пользователь Windows" w:date="2022-03-04T08:36:00Z"/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34DA4" w:rsidDel="00026525" w:rsidRDefault="00534DA4" w:rsidP="00D166B5">
            <w:pPr>
              <w:spacing w:after="0" w:line="280" w:lineRule="exact"/>
              <w:rPr>
                <w:del w:id="59" w:author="Пользователь Windows" w:date="2022-03-04T08:36:00Z"/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2FD5" w:rsidRPr="00534DA4" w:rsidDel="00026525" w:rsidRDefault="00534DA4" w:rsidP="00D166B5">
            <w:pPr>
              <w:tabs>
                <w:tab w:val="left" w:pos="6045"/>
              </w:tabs>
              <w:spacing w:after="0" w:line="280" w:lineRule="exact"/>
              <w:jc w:val="right"/>
              <w:rPr>
                <w:del w:id="60" w:author="Пользователь Windows" w:date="2022-03-04T08:36:00Z"/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del w:id="61" w:author="Пользователь Windows" w:date="2022-03-04T08:36:00Z">
              <w:r w:rsidDel="00026525">
                <w:rPr>
                  <w:rFonts w:ascii="Times New Roman" w:hAnsi="Times New Roman" w:cs="Times New Roman"/>
                  <w:sz w:val="28"/>
                  <w:szCs w:val="24"/>
                  <w:lang w:eastAsia="ru-RU"/>
                </w:rPr>
                <w:delText>А.А. Быкова</w:delText>
              </w:r>
            </w:del>
          </w:p>
        </w:tc>
      </w:tr>
    </w:tbl>
    <w:p w:rsidR="00534DA4" w:rsidDel="00026525" w:rsidRDefault="00534DA4" w:rsidP="00D166B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del w:id="62" w:author="Пользователь Windows" w:date="2022-03-04T08:36:00Z"/>
          <w:rFonts w:ascii="Times New Roman" w:hAnsi="Times New Roman"/>
          <w:sz w:val="28"/>
          <w:szCs w:val="28"/>
        </w:rPr>
      </w:pPr>
      <w:del w:id="63" w:author="Пользователь Windows" w:date="2022-03-04T08:36:00Z">
        <w:r w:rsidDel="00026525">
          <w:rPr>
            <w:rFonts w:ascii="Times New Roman" w:hAnsi="Times New Roman"/>
            <w:sz w:val="28"/>
            <w:szCs w:val="28"/>
          </w:rPr>
          <w:tab/>
          <w:delText xml:space="preserve">                                                           </w:delText>
        </w:r>
        <w:r w:rsidRPr="00D166B5" w:rsidDel="00026525">
          <w:rPr>
            <w:noProof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25AD73EF" wp14:editId="0A455CFD">
                  <wp:simplePos x="0" y="0"/>
                  <wp:positionH relativeFrom="page">
                    <wp:posOffset>940279</wp:posOffset>
                  </wp:positionH>
                  <wp:positionV relativeFrom="page">
                    <wp:posOffset>9929004</wp:posOffset>
                  </wp:positionV>
                  <wp:extent cx="2682815" cy="374650"/>
                  <wp:effectExtent l="0" t="0" r="3810" b="6350"/>
                  <wp:wrapNone/>
                  <wp:docPr id="2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281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DA4" w:rsidRDefault="00534DA4" w:rsidP="00534DA4">
                              <w:pPr>
                                <w:pStyle w:val="a9"/>
                              </w:pPr>
                              <w:r>
                                <w:t>Новоселова Ольга Александровна</w:t>
                              </w:r>
                            </w:p>
                            <w:p w:rsidR="00534DA4" w:rsidRPr="00A16802" w:rsidRDefault="00534DA4" w:rsidP="00534DA4">
                              <w:pPr>
                                <w:pStyle w:val="a9"/>
                              </w:pPr>
                              <w:r>
                                <w:t>217 74 33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5B623D"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2" type="#_x0000_t202" style="position:absolute;left:0;text-align:left;margin-left:74.05pt;margin-top:781.8pt;width:211.25pt;height:29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Y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" filled="f" stroked="f">
                  <v:textbox inset="0,0,0,0">
                    <w:txbxContent>
                      <w:p w:rsidR="00534DA4" w:rsidRDefault="00534DA4" w:rsidP="00534DA4">
                        <w:pPr>
                          <w:pStyle w:val="a9"/>
                        </w:pPr>
                        <w:r>
                          <w:t>Новоселова Ольга Александровна</w:t>
                        </w:r>
                      </w:p>
                      <w:p w:rsidR="00534DA4" w:rsidRPr="00A16802" w:rsidRDefault="00534DA4" w:rsidP="00534DA4">
                        <w:pPr>
                          <w:pStyle w:val="a9"/>
                        </w:pPr>
                        <w:r>
                          <w:t>217 74 33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026525">
          <w:rPr>
            <w:rFonts w:ascii="Times New Roman" w:hAnsi="Times New Roman"/>
            <w:sz w:val="28"/>
            <w:szCs w:val="28"/>
          </w:rPr>
          <w:delText xml:space="preserve">                                            </w:delText>
        </w:r>
      </w:del>
    </w:p>
    <w:p w:rsidR="00802FD5" w:rsidDel="00026525" w:rsidRDefault="00802FD5" w:rsidP="00D166B5">
      <w:pPr>
        <w:tabs>
          <w:tab w:val="left" w:pos="8776"/>
        </w:tabs>
        <w:autoSpaceDE w:val="0"/>
        <w:autoSpaceDN w:val="0"/>
        <w:adjustRightInd w:val="0"/>
        <w:spacing w:after="0" w:line="240" w:lineRule="exact"/>
        <w:rPr>
          <w:del w:id="64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del w:id="65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del w:id="66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67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68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69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0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1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2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3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4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5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6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7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8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79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80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81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802FD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del w:id="82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83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84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85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86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87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88" w:author="Пользователь Windows" w:date="2022-03-04T08:36:00Z"/>
          <w:rFonts w:ascii="Times New Roman" w:hAnsi="Times New Roman"/>
          <w:sz w:val="28"/>
          <w:szCs w:val="28"/>
        </w:rPr>
      </w:pPr>
    </w:p>
    <w:p w:rsidR="00C20E26" w:rsidDel="00026525" w:rsidRDefault="00C20E26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89" w:author="Пользователь Windows" w:date="2022-03-04T08:36:00Z"/>
          <w:rFonts w:ascii="Times New Roman" w:hAnsi="Times New Roman"/>
          <w:sz w:val="28"/>
          <w:szCs w:val="28"/>
        </w:rPr>
      </w:pPr>
    </w:p>
    <w:p w:rsidR="00C20E26" w:rsidDel="00026525" w:rsidRDefault="00C20E26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90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91" w:author="Пользователь Windows" w:date="2022-03-04T08:36:00Z"/>
          <w:rFonts w:ascii="Times New Roman" w:hAnsi="Times New Roman"/>
          <w:sz w:val="28"/>
          <w:szCs w:val="28"/>
        </w:rPr>
      </w:pPr>
    </w:p>
    <w:p w:rsidR="00802FD5" w:rsidDel="00026525" w:rsidRDefault="00802FD5" w:rsidP="00C20E26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rPr>
          <w:del w:id="92" w:author="Пользователь Windows" w:date="2022-03-04T08:36:00Z"/>
          <w:rFonts w:ascii="Times New Roman" w:hAnsi="Times New Roman"/>
          <w:sz w:val="28"/>
          <w:szCs w:val="28"/>
        </w:rPr>
      </w:pPr>
      <w:del w:id="93" w:author="Пользователь Windows" w:date="2022-03-04T08:36:00Z">
        <w:r w:rsidRPr="00470B88" w:rsidDel="00026525">
          <w:rPr>
            <w:rFonts w:ascii="Times New Roman" w:hAnsi="Times New Roman"/>
            <w:sz w:val="28"/>
            <w:szCs w:val="28"/>
          </w:rPr>
          <w:delText xml:space="preserve">                                                                                              </w:delText>
        </w:r>
        <w:r w:rsidDel="00026525">
          <w:rPr>
            <w:rFonts w:ascii="Times New Roman" w:hAnsi="Times New Roman"/>
            <w:sz w:val="28"/>
            <w:szCs w:val="28"/>
          </w:rPr>
          <w:delText xml:space="preserve">Приложение </w:delText>
        </w:r>
      </w:del>
    </w:p>
    <w:p w:rsidR="00802FD5" w:rsidDel="00026525" w:rsidRDefault="00802FD5" w:rsidP="00802FD5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del w:id="94" w:author="Пользователь Windows" w:date="2022-03-04T08:36:00Z"/>
          <w:rFonts w:ascii="Times New Roman" w:hAnsi="Times New Roman"/>
          <w:sz w:val="28"/>
          <w:szCs w:val="28"/>
        </w:rPr>
      </w:pPr>
      <w:del w:id="95" w:author="Пользователь Windows" w:date="2022-03-04T08:36:00Z">
        <w:r w:rsidDel="00026525">
          <w:rPr>
            <w:rFonts w:ascii="Times New Roman" w:hAnsi="Times New Roman"/>
            <w:sz w:val="28"/>
            <w:szCs w:val="28"/>
          </w:rPr>
          <w:delText xml:space="preserve">                                                                               к письму руководителя </w:delText>
        </w:r>
      </w:del>
    </w:p>
    <w:p w:rsidR="00802FD5" w:rsidDel="00026525" w:rsidRDefault="00802FD5" w:rsidP="00802FD5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del w:id="96" w:author="Пользователь Windows" w:date="2022-03-04T08:36:00Z"/>
          <w:rFonts w:ascii="Times New Roman" w:hAnsi="Times New Roman"/>
          <w:sz w:val="28"/>
          <w:szCs w:val="28"/>
        </w:rPr>
      </w:pPr>
      <w:del w:id="97" w:author="Пользователь Windows" w:date="2022-03-04T08:36:00Z">
        <w:r w:rsidDel="00026525">
          <w:rPr>
            <w:rFonts w:ascii="Times New Roman" w:hAnsi="Times New Roman"/>
            <w:sz w:val="28"/>
            <w:szCs w:val="28"/>
          </w:rPr>
          <w:delText xml:space="preserve">                                                                              Агентства по развитию </w:delText>
        </w:r>
      </w:del>
    </w:p>
    <w:p w:rsidR="00802FD5" w:rsidRPr="00E80B1E" w:rsidDel="00026525" w:rsidRDefault="00802FD5" w:rsidP="00802FD5">
      <w:pPr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567"/>
        <w:rPr>
          <w:del w:id="98" w:author="Пользователь Windows" w:date="2022-03-04T08:36:00Z"/>
          <w:rFonts w:ascii="Times New Roman" w:hAnsi="Times New Roman"/>
          <w:sz w:val="28"/>
          <w:szCs w:val="28"/>
        </w:rPr>
      </w:pPr>
      <w:del w:id="99" w:author="Пользователь Windows" w:date="2022-03-04T08:36:00Z">
        <w:r w:rsidDel="00026525">
          <w:rPr>
            <w:rFonts w:ascii="Times New Roman" w:hAnsi="Times New Roman"/>
            <w:sz w:val="28"/>
            <w:szCs w:val="28"/>
          </w:rPr>
          <w:delText xml:space="preserve">                                                                                      малого и среднего </w:delText>
        </w:r>
      </w:del>
    </w:p>
    <w:p w:rsidR="00802FD5" w:rsidDel="00026525" w:rsidRDefault="00802FD5" w:rsidP="00802FD5">
      <w:pPr>
        <w:tabs>
          <w:tab w:val="left" w:pos="6855"/>
        </w:tabs>
        <w:autoSpaceDE w:val="0"/>
        <w:autoSpaceDN w:val="0"/>
        <w:adjustRightInd w:val="0"/>
        <w:spacing w:after="0" w:line="240" w:lineRule="exact"/>
        <w:rPr>
          <w:del w:id="100" w:author="Пользователь Windows" w:date="2022-03-04T08:36:00Z"/>
          <w:rFonts w:ascii="Times New Roman" w:hAnsi="Times New Roman"/>
          <w:sz w:val="28"/>
          <w:szCs w:val="28"/>
        </w:rPr>
      </w:pPr>
      <w:del w:id="101" w:author="Пользователь Windows" w:date="2022-03-04T08:36:00Z">
        <w:r w:rsidDel="00026525">
          <w:rPr>
            <w:rFonts w:ascii="Times New Roman" w:hAnsi="Times New Roman"/>
            <w:sz w:val="28"/>
            <w:szCs w:val="28"/>
          </w:rPr>
          <w:delText xml:space="preserve">                                                                                              предпринимательства              </w:delText>
        </w:r>
      </w:del>
    </w:p>
    <w:p w:rsidR="00802FD5" w:rsidDel="00026525" w:rsidRDefault="00802FD5" w:rsidP="00802FD5">
      <w:pPr>
        <w:tabs>
          <w:tab w:val="left" w:pos="6855"/>
        </w:tabs>
        <w:autoSpaceDE w:val="0"/>
        <w:autoSpaceDN w:val="0"/>
        <w:adjustRightInd w:val="0"/>
        <w:spacing w:after="0" w:line="240" w:lineRule="exact"/>
        <w:rPr>
          <w:del w:id="102" w:author="Пользователь Windows" w:date="2022-03-04T08:36:00Z"/>
          <w:rFonts w:ascii="Times New Roman" w:hAnsi="Times New Roman"/>
          <w:sz w:val="28"/>
          <w:szCs w:val="28"/>
        </w:rPr>
      </w:pPr>
      <w:del w:id="103" w:author="Пользователь Windows" w:date="2022-03-04T08:36:00Z">
        <w:r w:rsidDel="00026525">
          <w:rPr>
            <w:rFonts w:ascii="Times New Roman" w:hAnsi="Times New Roman"/>
            <w:sz w:val="28"/>
            <w:szCs w:val="28"/>
          </w:rPr>
          <w:delText xml:space="preserve">                                                                                              Пермского края</w:delText>
        </w:r>
      </w:del>
    </w:p>
    <w:p w:rsidR="00802FD5" w:rsidDel="00026525" w:rsidRDefault="00802FD5" w:rsidP="00802FD5">
      <w:pPr>
        <w:spacing w:line="360" w:lineRule="exact"/>
        <w:jc w:val="center"/>
        <w:rPr>
          <w:del w:id="104" w:author="Пользователь Windows" w:date="2022-03-04T08:36:00Z"/>
          <w:b/>
          <w:sz w:val="28"/>
          <w:szCs w:val="28"/>
        </w:rPr>
      </w:pPr>
    </w:p>
    <w:p w:rsidR="00802FD5" w:rsidRPr="000F2755" w:rsidRDefault="00802FD5" w:rsidP="00802FD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F2755">
        <w:rPr>
          <w:rFonts w:ascii="Times New Roman" w:hAnsi="Times New Roman"/>
          <w:b/>
          <w:sz w:val="28"/>
          <w:szCs w:val="28"/>
        </w:rPr>
        <w:t>Услови</w:t>
      </w:r>
      <w:bookmarkStart w:id="105" w:name="_GoBack"/>
      <w:bookmarkEnd w:id="105"/>
      <w:r w:rsidRPr="000F2755">
        <w:rPr>
          <w:rFonts w:ascii="Times New Roman" w:hAnsi="Times New Roman"/>
          <w:b/>
          <w:sz w:val="28"/>
          <w:szCs w:val="28"/>
        </w:rPr>
        <w:t xml:space="preserve">я отнесения субъекта малого и среднего предпринимательства </w:t>
      </w:r>
      <w:r w:rsidRPr="000F2755">
        <w:rPr>
          <w:rFonts w:ascii="Times New Roman" w:hAnsi="Times New Roman"/>
          <w:b/>
          <w:sz w:val="28"/>
          <w:szCs w:val="28"/>
        </w:rPr>
        <w:br/>
        <w:t>к социальному предприятию</w:t>
      </w:r>
    </w:p>
    <w:p w:rsidR="00802FD5" w:rsidRPr="000F2755" w:rsidRDefault="00802FD5" w:rsidP="00802FD5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02FD5" w:rsidRPr="000F2755" w:rsidRDefault="00802FD5" w:rsidP="00802FD5">
      <w:pPr>
        <w:numPr>
          <w:ilvl w:val="0"/>
          <w:numId w:val="2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802FD5" w:rsidRPr="000F2755" w:rsidRDefault="00802FD5" w:rsidP="00802FD5">
      <w:pPr>
        <w:numPr>
          <w:ilvl w:val="0"/>
          <w:numId w:val="2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соответствовать одному или нескольким из следующих условий:</w:t>
      </w:r>
    </w:p>
    <w:p w:rsidR="00802FD5" w:rsidRPr="000F2755" w:rsidRDefault="00802FD5" w:rsidP="00802FD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6" w:name="Par0"/>
      <w:bookmarkEnd w:id="106"/>
      <w:r w:rsidRPr="000F2755">
        <w:rPr>
          <w:rFonts w:ascii="Times New Roman" w:hAnsi="Times New Roman"/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>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 xml:space="preserve">(но не менее двух лиц, относящихся к таким категориям),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а доля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на оплату труда лиц, относящихся к л</w:t>
      </w:r>
      <w:r>
        <w:rPr>
          <w:rFonts w:ascii="Times New Roman" w:hAnsi="Times New Roman"/>
          <w:sz w:val="28"/>
          <w:szCs w:val="28"/>
        </w:rPr>
        <w:t xml:space="preserve">юбой из таких категорий (одной </w:t>
      </w:r>
      <w:r w:rsidRPr="000F2755">
        <w:rPr>
          <w:rFonts w:ascii="Times New Roman" w:hAnsi="Times New Roman"/>
          <w:sz w:val="28"/>
          <w:szCs w:val="28"/>
        </w:rPr>
        <w:t>или нескольким таким категориям), в расходах на оплату труда составляет не менее двадцати пяти процентов: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7" w:name="Par1"/>
      <w:bookmarkEnd w:id="107"/>
      <w:r w:rsidRPr="000F2755">
        <w:rPr>
          <w:rFonts w:ascii="Times New Roman" w:hAnsi="Times New Roman"/>
          <w:sz w:val="28"/>
          <w:szCs w:val="28"/>
        </w:rPr>
        <w:t>а) инвалиды и лица с ограниченными возможностями здоровья;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пенсионеры и граждане </w:t>
      </w:r>
      <w:proofErr w:type="spellStart"/>
      <w:r w:rsidRPr="000F275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F2755">
        <w:rPr>
          <w:rFonts w:ascii="Times New Roman" w:hAnsi="Times New Roman"/>
          <w:sz w:val="28"/>
          <w:szCs w:val="28"/>
        </w:rPr>
        <w:t xml:space="preserve"> возраста (в течение пяти лет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до наступления возраста, дающего право на страховую пенсию </w:t>
      </w:r>
      <w:r w:rsidRPr="000F2755">
        <w:rPr>
          <w:rFonts w:ascii="Times New Roman" w:hAnsi="Times New Roman"/>
          <w:sz w:val="28"/>
          <w:szCs w:val="28"/>
        </w:rPr>
        <w:br/>
        <w:t>по старости, в том числе назначаемую досрочно);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г) выпускники детских домов в возрасте до двадцати трех лет;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лица, освобожденные из мест лишения свободы и имеющие неснятую </w:t>
      </w:r>
      <w:r w:rsidR="00C20E26"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или непогашенную судимость;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беженцы и вынужденные переселенцы;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малоимущие граждане;</w:t>
      </w:r>
    </w:p>
    <w:p w:rsidR="00802FD5" w:rsidRPr="00802FD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8" w:name="Par8"/>
      <w:bookmarkEnd w:id="108"/>
      <w:r w:rsidRPr="000F2755">
        <w:rPr>
          <w:rFonts w:ascii="Times New Roman" w:hAnsi="Times New Roman"/>
          <w:sz w:val="28"/>
          <w:szCs w:val="28"/>
        </w:rPr>
        <w:t xml:space="preserve">з) лица без </w:t>
      </w:r>
      <w:r w:rsidRPr="00802FD5">
        <w:rPr>
          <w:rFonts w:ascii="Times New Roman" w:hAnsi="Times New Roman"/>
          <w:sz w:val="28"/>
          <w:szCs w:val="28"/>
        </w:rPr>
        <w:t>определенного места жительства и занятий;</w:t>
      </w:r>
    </w:p>
    <w:p w:rsidR="00802FD5" w:rsidRPr="00802FD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802FD5" w:rsidRPr="00802FD5" w:rsidRDefault="00802FD5" w:rsidP="00802FD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9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C20E26">
          <w:rPr>
            <w:rFonts w:ascii="Times New Roman" w:hAnsi="Times New Roman"/>
            <w:sz w:val="28"/>
            <w:szCs w:val="28"/>
          </w:rPr>
          <w:br/>
        </w:r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части) обеспечивает реализацию производимых гражданами </w:t>
      </w:r>
      <w:r w:rsidRPr="00802FD5">
        <w:rPr>
          <w:rFonts w:ascii="Times New Roman" w:hAnsi="Times New Roman"/>
          <w:sz w:val="28"/>
          <w:szCs w:val="28"/>
        </w:rPr>
        <w:br/>
        <w:t xml:space="preserve">из числа категорий, указанных в </w:t>
      </w:r>
      <w:hyperlink r:id="rId10" w:anchor="Par0" w:history="1">
        <w:r w:rsidRPr="00C20E2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 w:rsidRPr="00802FD5">
        <w:rPr>
          <w:rFonts w:ascii="Times New Roman" w:hAnsi="Times New Roman"/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802FD5">
        <w:rPr>
          <w:rFonts w:ascii="Times New Roman" w:hAnsi="Times New Roman"/>
          <w:sz w:val="28"/>
          <w:szCs w:val="28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802FD5" w:rsidRPr="00802FD5" w:rsidRDefault="00802FD5" w:rsidP="00802FD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 w:rsidRPr="00802FD5">
        <w:rPr>
          <w:rFonts w:ascii="Times New Roman" w:hAnsi="Times New Roman"/>
          <w:sz w:val="28"/>
          <w:szCs w:val="28"/>
        </w:rPr>
        <w:br/>
        <w:t xml:space="preserve">для граждан из числа категорий, указанных в </w:t>
      </w:r>
      <w:hyperlink r:id="rId11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</w:t>
      </w:r>
      <w:r w:rsidRPr="00802FD5">
        <w:rPr>
          <w:rFonts w:ascii="Times New Roman" w:hAnsi="Times New Roman"/>
          <w:sz w:val="28"/>
          <w:szCs w:val="28"/>
        </w:rPr>
        <w:br/>
        <w:t xml:space="preserve">в целях создания для них условий, позволяющих преодолеть </w:t>
      </w:r>
      <w:r w:rsidRPr="00802FD5">
        <w:rPr>
          <w:rFonts w:ascii="Times New Roman" w:hAnsi="Times New Roman"/>
          <w:sz w:val="28"/>
          <w:szCs w:val="28"/>
        </w:rPr>
        <w:br/>
        <w:t>или компенсировать ограничения их жизнедеятельности, а также возможностей участвовать наравне с другими гражданами в жизни общества при условии,                          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                  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802FD5" w:rsidRPr="00802FD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а) деятельность по оказанию социально-бытовых услуг, направленных </w:t>
      </w:r>
      <w:r w:rsidRPr="00802FD5">
        <w:rPr>
          <w:rFonts w:ascii="Times New Roman" w:hAnsi="Times New Roman"/>
          <w:sz w:val="28"/>
          <w:szCs w:val="28"/>
        </w:rPr>
        <w:br/>
        <w:t>на поддержание жизнедеятельности в быту;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б) деятельность по оказанию социально-медицинских услуг, </w:t>
      </w:r>
      <w:r w:rsidRPr="000F2755">
        <w:rPr>
          <w:rFonts w:ascii="Times New Roman" w:hAnsi="Times New Roman"/>
          <w:sz w:val="28"/>
          <w:szCs w:val="28"/>
        </w:rPr>
        <w:t xml:space="preserve">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F2755">
        <w:rPr>
          <w:rFonts w:ascii="Times New Roman" w:hAnsi="Times New Roman"/>
          <w:sz w:val="28"/>
          <w:szCs w:val="28"/>
        </w:rPr>
        <w:t>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социально-педагогических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на профилактику отклонений в поведении;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оказанию социально-трудовых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F2755">
        <w:rPr>
          <w:rFonts w:ascii="Times New Roman" w:hAnsi="Times New Roman"/>
          <w:sz w:val="28"/>
          <w:szCs w:val="28"/>
        </w:rPr>
        <w:t>на оказание помощи в трудоустройстве и в решении иных проблем, связанных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 с трудовой адаптацией;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е) деятельность по оказанию услуг, предусматривающих повышение коммуникативного потенциала, реабилитацию и социальную адаптацию, услуг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по социальному сопровождению;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 w:rsidRPr="000F2755">
        <w:rPr>
          <w:rFonts w:ascii="Times New Roman" w:hAnsi="Times New Roman"/>
          <w:sz w:val="28"/>
          <w:szCs w:val="28"/>
        </w:rPr>
        <w:lastRenderedPageBreak/>
        <w:t>которые могут быть использованы исключительно для профилактики инвалидности или реабилитации (</w:t>
      </w:r>
      <w:proofErr w:type="spellStart"/>
      <w:r w:rsidRPr="000F275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F2755">
        <w:rPr>
          <w:rFonts w:ascii="Times New Roman" w:hAnsi="Times New Roman"/>
          <w:sz w:val="28"/>
          <w:szCs w:val="28"/>
        </w:rPr>
        <w:t>) инвалидов;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з) деятельность по организации отдыха и оздоровления инвалидов </w:t>
      </w:r>
      <w:r w:rsidRPr="000F2755">
        <w:rPr>
          <w:rFonts w:ascii="Times New Roman" w:hAnsi="Times New Roman"/>
          <w:sz w:val="28"/>
          <w:szCs w:val="28"/>
        </w:rPr>
        <w:br/>
        <w:t>и пенсионеров;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</w:t>
      </w:r>
      <w:r w:rsidR="00C20E26"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и пользования средствами транспорта,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информации;</w:t>
      </w:r>
    </w:p>
    <w:p w:rsidR="00802FD5" w:rsidRPr="000F2755" w:rsidRDefault="00802FD5" w:rsidP="00802FD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 w:rsidRPr="000F2755">
        <w:rPr>
          <w:rFonts w:ascii="Times New Roman" w:hAnsi="Times New Roman"/>
          <w:sz w:val="28"/>
          <w:szCs w:val="28"/>
        </w:rPr>
        <w:br/>
        <w:t xml:space="preserve">и способствующую решению социальных проблем общества, при условии,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что доля доходов от осуществления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2755">
        <w:rPr>
          <w:rFonts w:ascii="Times New Roman" w:hAnsi="Times New Roman"/>
          <w:sz w:val="28"/>
          <w:szCs w:val="28"/>
        </w:rPr>
        <w:t xml:space="preserve">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в текущем календарном году,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F2755">
        <w:rPr>
          <w:rFonts w:ascii="Times New Roman" w:hAnsi="Times New Roman"/>
          <w:sz w:val="28"/>
          <w:szCs w:val="28"/>
        </w:rPr>
        <w:t>и поддержку материнства и детства;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деятельность по организации отдыха и оздоровления детей;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деятельность по оказанию услуг в сфере дошкольного образования </w:t>
      </w:r>
      <w:r w:rsidRPr="000F2755">
        <w:rPr>
          <w:rFonts w:ascii="Times New Roman" w:hAnsi="Times New Roman"/>
          <w:sz w:val="28"/>
          <w:szCs w:val="28"/>
        </w:rPr>
        <w:br/>
        <w:t>и общего образования, дополнительного образования детей;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психолого-педагогической, медицинской </w:t>
      </w:r>
      <w:r w:rsidRPr="000F2755">
        <w:rPr>
          <w:rFonts w:ascii="Times New Roman" w:hAnsi="Times New Roman"/>
          <w:sz w:val="28"/>
          <w:szCs w:val="28"/>
        </w:rPr>
        <w:br/>
        <w:t>и социальной помощи обучающимся, испытывающим 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освоении основных общеобразовательных программ,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социальной адаптации;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направленному </w:t>
      </w:r>
      <w:r w:rsidR="00C20E26"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на повышение качества предоставления услуг такими организациями;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802FD5" w:rsidRPr="000F275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802FD5" w:rsidRDefault="00802FD5" w:rsidP="00470B8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lastRenderedPageBreak/>
        <w:t>з) выпуск периодических печатных изданий и книжной продукции, связанной</w:t>
      </w:r>
      <w:r w:rsidR="00C20E26" w:rsidRPr="00470B88"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утвержденный Правительством Российской Федерации перечень видов периодических печатных изданий и книжной продукции, 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493ACE" w:rsidRDefault="00493ACE" w:rsidP="001740D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93ACE" w:rsidRDefault="00493ACE" w:rsidP="001740D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63C72" w:rsidRDefault="002A1AB7" w:rsidP="00CC10FB">
      <w:pPr>
        <w:pStyle w:val="aa"/>
        <w:jc w:val="right"/>
      </w:pPr>
      <w:r w:rsidRPr="00CC10FB">
        <w:rPr>
          <w:rFonts w:ascii="Times New Roman" w:hAnsi="Times New Roman"/>
          <w:sz w:val="28"/>
          <w:szCs w:val="28"/>
        </w:rPr>
        <w:tab/>
        <w:t xml:space="preserve">    </w:t>
      </w:r>
      <w:r w:rsidR="00BF201E" w:rsidRPr="00CC10FB">
        <w:rPr>
          <w:rFonts w:ascii="Times New Roman" w:hAnsi="Times New Roman"/>
          <w:sz w:val="28"/>
          <w:szCs w:val="28"/>
        </w:rPr>
        <w:t xml:space="preserve">    </w:t>
      </w:r>
    </w:p>
    <w:sectPr w:rsidR="00163C72" w:rsidSect="00C20E26"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30" w:rsidRDefault="000C6730" w:rsidP="003A0BE1">
      <w:pPr>
        <w:spacing w:after="0" w:line="240" w:lineRule="auto"/>
      </w:pPr>
      <w:r>
        <w:separator/>
      </w:r>
    </w:p>
  </w:endnote>
  <w:endnote w:type="continuationSeparator" w:id="0">
    <w:p w:rsidR="000C6730" w:rsidRDefault="000C6730" w:rsidP="003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30" w:rsidRDefault="000C6730" w:rsidP="003A0BE1">
      <w:pPr>
        <w:spacing w:after="0" w:line="240" w:lineRule="auto"/>
      </w:pPr>
      <w:r>
        <w:separator/>
      </w:r>
    </w:p>
  </w:footnote>
  <w:footnote w:type="continuationSeparator" w:id="0">
    <w:p w:rsidR="000C6730" w:rsidRDefault="000C6730" w:rsidP="003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E1" w:rsidRDefault="003A0BE1">
    <w:pPr>
      <w:pStyle w:val="a6"/>
    </w:pPr>
  </w:p>
  <w:p w:rsidR="003A0BE1" w:rsidRDefault="003A0BE1" w:rsidP="00C20E26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4DB"/>
    <w:multiLevelType w:val="hybridMultilevel"/>
    <w:tmpl w:val="FFAE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907"/>
    <w:multiLevelType w:val="hybridMultilevel"/>
    <w:tmpl w:val="382A36C8"/>
    <w:lvl w:ilvl="0" w:tplc="FF7E2F7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B65CD"/>
    <w:multiLevelType w:val="hybridMultilevel"/>
    <w:tmpl w:val="732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1EE"/>
    <w:multiLevelType w:val="hybridMultilevel"/>
    <w:tmpl w:val="9B2E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417"/>
    <w:multiLevelType w:val="hybridMultilevel"/>
    <w:tmpl w:val="45A08C1C"/>
    <w:lvl w:ilvl="0" w:tplc="B37AFB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AE6"/>
    <w:multiLevelType w:val="hybridMultilevel"/>
    <w:tmpl w:val="C01A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B33"/>
    <w:multiLevelType w:val="hybridMultilevel"/>
    <w:tmpl w:val="FDB4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E46"/>
    <w:multiLevelType w:val="hybridMultilevel"/>
    <w:tmpl w:val="E6DE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05AE"/>
    <w:multiLevelType w:val="hybridMultilevel"/>
    <w:tmpl w:val="3C2E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17A8"/>
    <w:multiLevelType w:val="hybridMultilevel"/>
    <w:tmpl w:val="570A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4D77"/>
    <w:multiLevelType w:val="hybridMultilevel"/>
    <w:tmpl w:val="81449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71269"/>
    <w:multiLevelType w:val="hybridMultilevel"/>
    <w:tmpl w:val="DB9A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6021"/>
    <w:multiLevelType w:val="hybridMultilevel"/>
    <w:tmpl w:val="2CCC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7C23"/>
    <w:multiLevelType w:val="hybridMultilevel"/>
    <w:tmpl w:val="1F9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6276F"/>
    <w:multiLevelType w:val="hybridMultilevel"/>
    <w:tmpl w:val="32F07B40"/>
    <w:lvl w:ilvl="0" w:tplc="53DA3A7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73BA2"/>
    <w:multiLevelType w:val="hybridMultilevel"/>
    <w:tmpl w:val="044C3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687"/>
    <w:multiLevelType w:val="hybridMultilevel"/>
    <w:tmpl w:val="E83A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450D"/>
    <w:multiLevelType w:val="hybridMultilevel"/>
    <w:tmpl w:val="67DA6C94"/>
    <w:lvl w:ilvl="0" w:tplc="5A82C64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B35D6"/>
    <w:multiLevelType w:val="hybridMultilevel"/>
    <w:tmpl w:val="073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5869"/>
    <w:multiLevelType w:val="hybridMultilevel"/>
    <w:tmpl w:val="E27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66434"/>
    <w:multiLevelType w:val="hybridMultilevel"/>
    <w:tmpl w:val="CD302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4079A2"/>
    <w:multiLevelType w:val="hybridMultilevel"/>
    <w:tmpl w:val="F91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03124"/>
    <w:multiLevelType w:val="hybridMultilevel"/>
    <w:tmpl w:val="E3026578"/>
    <w:lvl w:ilvl="0" w:tplc="D0805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21"/>
  </w:num>
  <w:num w:numId="7">
    <w:abstractNumId w:val="2"/>
  </w:num>
  <w:num w:numId="8">
    <w:abstractNumId w:val="19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22"/>
  </w:num>
  <w:num w:numId="16">
    <w:abstractNumId w:val="0"/>
  </w:num>
  <w:num w:numId="17">
    <w:abstractNumId w:val="13"/>
  </w:num>
  <w:num w:numId="18">
    <w:abstractNumId w:val="20"/>
  </w:num>
  <w:num w:numId="19">
    <w:abstractNumId w:val="17"/>
  </w:num>
  <w:num w:numId="20">
    <w:abstractNumId w:val="15"/>
  </w:num>
  <w:num w:numId="21">
    <w:abstractNumId w:val="1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2"/>
    <w:rsid w:val="00003395"/>
    <w:rsid w:val="00026525"/>
    <w:rsid w:val="00036E91"/>
    <w:rsid w:val="00057229"/>
    <w:rsid w:val="000624F6"/>
    <w:rsid w:val="00064529"/>
    <w:rsid w:val="00076F7B"/>
    <w:rsid w:val="0008178B"/>
    <w:rsid w:val="000854A4"/>
    <w:rsid w:val="000872D6"/>
    <w:rsid w:val="00093407"/>
    <w:rsid w:val="00093DB1"/>
    <w:rsid w:val="000A1C9F"/>
    <w:rsid w:val="000B12B0"/>
    <w:rsid w:val="000C12C7"/>
    <w:rsid w:val="000C6730"/>
    <w:rsid w:val="000C6799"/>
    <w:rsid w:val="000C7453"/>
    <w:rsid w:val="000D16B2"/>
    <w:rsid w:val="000E079D"/>
    <w:rsid w:val="000E6FF4"/>
    <w:rsid w:val="000F46D1"/>
    <w:rsid w:val="0010101D"/>
    <w:rsid w:val="001046C3"/>
    <w:rsid w:val="00112880"/>
    <w:rsid w:val="001204EC"/>
    <w:rsid w:val="00122183"/>
    <w:rsid w:val="0012449E"/>
    <w:rsid w:val="00132AC2"/>
    <w:rsid w:val="00132B26"/>
    <w:rsid w:val="00150615"/>
    <w:rsid w:val="00150E7F"/>
    <w:rsid w:val="00151BA3"/>
    <w:rsid w:val="00151C28"/>
    <w:rsid w:val="00163C72"/>
    <w:rsid w:val="00166AC5"/>
    <w:rsid w:val="001712E4"/>
    <w:rsid w:val="001720FE"/>
    <w:rsid w:val="001740DF"/>
    <w:rsid w:val="00190009"/>
    <w:rsid w:val="001918A0"/>
    <w:rsid w:val="00195CBE"/>
    <w:rsid w:val="001B7C64"/>
    <w:rsid w:val="001C0067"/>
    <w:rsid w:val="001C0767"/>
    <w:rsid w:val="001C5D64"/>
    <w:rsid w:val="001E4804"/>
    <w:rsid w:val="002121D5"/>
    <w:rsid w:val="00221E38"/>
    <w:rsid w:val="0022477B"/>
    <w:rsid w:val="00227DB4"/>
    <w:rsid w:val="002369E9"/>
    <w:rsid w:val="00241ACD"/>
    <w:rsid w:val="00244A69"/>
    <w:rsid w:val="002624B8"/>
    <w:rsid w:val="00262587"/>
    <w:rsid w:val="0026363E"/>
    <w:rsid w:val="00286968"/>
    <w:rsid w:val="002A1AB7"/>
    <w:rsid w:val="002D4184"/>
    <w:rsid w:val="002F0954"/>
    <w:rsid w:val="002F27F5"/>
    <w:rsid w:val="003000C3"/>
    <w:rsid w:val="00316670"/>
    <w:rsid w:val="00317497"/>
    <w:rsid w:val="00321E39"/>
    <w:rsid w:val="00325667"/>
    <w:rsid w:val="00326E10"/>
    <w:rsid w:val="0033546D"/>
    <w:rsid w:val="0034327B"/>
    <w:rsid w:val="00345295"/>
    <w:rsid w:val="00346B30"/>
    <w:rsid w:val="00351B7D"/>
    <w:rsid w:val="00356668"/>
    <w:rsid w:val="00375B14"/>
    <w:rsid w:val="00394E53"/>
    <w:rsid w:val="003A0BE1"/>
    <w:rsid w:val="003E3C70"/>
    <w:rsid w:val="003E787B"/>
    <w:rsid w:val="003E7BD6"/>
    <w:rsid w:val="003F512A"/>
    <w:rsid w:val="004017E6"/>
    <w:rsid w:val="004030AF"/>
    <w:rsid w:val="00410916"/>
    <w:rsid w:val="00410966"/>
    <w:rsid w:val="00412855"/>
    <w:rsid w:val="00421FE4"/>
    <w:rsid w:val="00434B26"/>
    <w:rsid w:val="004402D0"/>
    <w:rsid w:val="004432E6"/>
    <w:rsid w:val="0045119B"/>
    <w:rsid w:val="00453AAA"/>
    <w:rsid w:val="004541B2"/>
    <w:rsid w:val="00462BBB"/>
    <w:rsid w:val="00470B88"/>
    <w:rsid w:val="00477E82"/>
    <w:rsid w:val="004836A0"/>
    <w:rsid w:val="00484158"/>
    <w:rsid w:val="00485811"/>
    <w:rsid w:val="00486554"/>
    <w:rsid w:val="00493ACE"/>
    <w:rsid w:val="0049774D"/>
    <w:rsid w:val="004A5277"/>
    <w:rsid w:val="004B2A02"/>
    <w:rsid w:val="004E498B"/>
    <w:rsid w:val="004E6B98"/>
    <w:rsid w:val="00501172"/>
    <w:rsid w:val="0050477D"/>
    <w:rsid w:val="00510327"/>
    <w:rsid w:val="005105D7"/>
    <w:rsid w:val="00523327"/>
    <w:rsid w:val="00532E79"/>
    <w:rsid w:val="00534DA4"/>
    <w:rsid w:val="0054419F"/>
    <w:rsid w:val="005577C0"/>
    <w:rsid w:val="00561A0C"/>
    <w:rsid w:val="00577AAB"/>
    <w:rsid w:val="0059604D"/>
    <w:rsid w:val="005A6161"/>
    <w:rsid w:val="005B67B3"/>
    <w:rsid w:val="005C29E0"/>
    <w:rsid w:val="005C4040"/>
    <w:rsid w:val="005C5CB7"/>
    <w:rsid w:val="005C72B5"/>
    <w:rsid w:val="005D19E1"/>
    <w:rsid w:val="005F0E1E"/>
    <w:rsid w:val="005F2A68"/>
    <w:rsid w:val="005F3737"/>
    <w:rsid w:val="005F3AE6"/>
    <w:rsid w:val="006012A5"/>
    <w:rsid w:val="006013A1"/>
    <w:rsid w:val="00601991"/>
    <w:rsid w:val="00605030"/>
    <w:rsid w:val="00605B8C"/>
    <w:rsid w:val="00610D93"/>
    <w:rsid w:val="006168C5"/>
    <w:rsid w:val="00631B80"/>
    <w:rsid w:val="006333BC"/>
    <w:rsid w:val="00646C9B"/>
    <w:rsid w:val="0065706D"/>
    <w:rsid w:val="00661B91"/>
    <w:rsid w:val="006660B4"/>
    <w:rsid w:val="00696007"/>
    <w:rsid w:val="00697303"/>
    <w:rsid w:val="006B2952"/>
    <w:rsid w:val="006B4C90"/>
    <w:rsid w:val="006B79F2"/>
    <w:rsid w:val="006B7E5F"/>
    <w:rsid w:val="006C3F74"/>
    <w:rsid w:val="006D30B5"/>
    <w:rsid w:val="006D4254"/>
    <w:rsid w:val="006E37F7"/>
    <w:rsid w:val="006E3E59"/>
    <w:rsid w:val="006F33F4"/>
    <w:rsid w:val="006F529F"/>
    <w:rsid w:val="006F6D82"/>
    <w:rsid w:val="006F7630"/>
    <w:rsid w:val="00732E4E"/>
    <w:rsid w:val="00733442"/>
    <w:rsid w:val="007508F3"/>
    <w:rsid w:val="00752621"/>
    <w:rsid w:val="00753BB6"/>
    <w:rsid w:val="00756094"/>
    <w:rsid w:val="00765F75"/>
    <w:rsid w:val="007A37C6"/>
    <w:rsid w:val="007D2079"/>
    <w:rsid w:val="007F37DD"/>
    <w:rsid w:val="007F406E"/>
    <w:rsid w:val="007F4686"/>
    <w:rsid w:val="00802FD5"/>
    <w:rsid w:val="008301C3"/>
    <w:rsid w:val="0083236D"/>
    <w:rsid w:val="00834C50"/>
    <w:rsid w:val="008601F5"/>
    <w:rsid w:val="008732A0"/>
    <w:rsid w:val="00873433"/>
    <w:rsid w:val="00873929"/>
    <w:rsid w:val="00885135"/>
    <w:rsid w:val="008856C7"/>
    <w:rsid w:val="008937F9"/>
    <w:rsid w:val="00893840"/>
    <w:rsid w:val="00894EDB"/>
    <w:rsid w:val="008B4E50"/>
    <w:rsid w:val="008D2AF0"/>
    <w:rsid w:val="008E06FA"/>
    <w:rsid w:val="009010BF"/>
    <w:rsid w:val="00903606"/>
    <w:rsid w:val="00906396"/>
    <w:rsid w:val="0091538D"/>
    <w:rsid w:val="00956B51"/>
    <w:rsid w:val="009629CC"/>
    <w:rsid w:val="0096524E"/>
    <w:rsid w:val="00965862"/>
    <w:rsid w:val="009704B8"/>
    <w:rsid w:val="00976C1C"/>
    <w:rsid w:val="00985DF7"/>
    <w:rsid w:val="00990165"/>
    <w:rsid w:val="009A2CBD"/>
    <w:rsid w:val="009B0A9D"/>
    <w:rsid w:val="009B1658"/>
    <w:rsid w:val="009B7545"/>
    <w:rsid w:val="009C74E9"/>
    <w:rsid w:val="009D0379"/>
    <w:rsid w:val="009D2A9F"/>
    <w:rsid w:val="009E180A"/>
    <w:rsid w:val="009E5BC7"/>
    <w:rsid w:val="009F226C"/>
    <w:rsid w:val="00A0703A"/>
    <w:rsid w:val="00A158DD"/>
    <w:rsid w:val="00A173BA"/>
    <w:rsid w:val="00A301FD"/>
    <w:rsid w:val="00A323AF"/>
    <w:rsid w:val="00A33B0F"/>
    <w:rsid w:val="00A34ABC"/>
    <w:rsid w:val="00A617B9"/>
    <w:rsid w:val="00A704AD"/>
    <w:rsid w:val="00A74CCF"/>
    <w:rsid w:val="00A81CE2"/>
    <w:rsid w:val="00A8271B"/>
    <w:rsid w:val="00A871B4"/>
    <w:rsid w:val="00A935D2"/>
    <w:rsid w:val="00AA1DD2"/>
    <w:rsid w:val="00AA410A"/>
    <w:rsid w:val="00AB0BFF"/>
    <w:rsid w:val="00AC10F9"/>
    <w:rsid w:val="00AC1A9E"/>
    <w:rsid w:val="00AC50E0"/>
    <w:rsid w:val="00AD2B07"/>
    <w:rsid w:val="00AD63F5"/>
    <w:rsid w:val="00AF0CDF"/>
    <w:rsid w:val="00AF2749"/>
    <w:rsid w:val="00AF6A27"/>
    <w:rsid w:val="00B06722"/>
    <w:rsid w:val="00B157D7"/>
    <w:rsid w:val="00B35324"/>
    <w:rsid w:val="00B37A87"/>
    <w:rsid w:val="00B42DF1"/>
    <w:rsid w:val="00B435B3"/>
    <w:rsid w:val="00B444AB"/>
    <w:rsid w:val="00B57CA6"/>
    <w:rsid w:val="00B6528F"/>
    <w:rsid w:val="00B77003"/>
    <w:rsid w:val="00BC735B"/>
    <w:rsid w:val="00BC784B"/>
    <w:rsid w:val="00BD5A14"/>
    <w:rsid w:val="00BE2C81"/>
    <w:rsid w:val="00BE3323"/>
    <w:rsid w:val="00BE526C"/>
    <w:rsid w:val="00BF201E"/>
    <w:rsid w:val="00C13B41"/>
    <w:rsid w:val="00C20E26"/>
    <w:rsid w:val="00C22E07"/>
    <w:rsid w:val="00C31375"/>
    <w:rsid w:val="00C468F1"/>
    <w:rsid w:val="00C5236E"/>
    <w:rsid w:val="00C56DEB"/>
    <w:rsid w:val="00C80771"/>
    <w:rsid w:val="00C87202"/>
    <w:rsid w:val="00CA2E5F"/>
    <w:rsid w:val="00CA4A5A"/>
    <w:rsid w:val="00CC10FB"/>
    <w:rsid w:val="00CC68B3"/>
    <w:rsid w:val="00CC6F38"/>
    <w:rsid w:val="00CD3508"/>
    <w:rsid w:val="00CD537D"/>
    <w:rsid w:val="00CE06A5"/>
    <w:rsid w:val="00CF1E24"/>
    <w:rsid w:val="00CF3CAB"/>
    <w:rsid w:val="00CF7EB7"/>
    <w:rsid w:val="00D014DF"/>
    <w:rsid w:val="00D01B0C"/>
    <w:rsid w:val="00D10096"/>
    <w:rsid w:val="00D166B5"/>
    <w:rsid w:val="00D2663D"/>
    <w:rsid w:val="00D361D7"/>
    <w:rsid w:val="00D436F5"/>
    <w:rsid w:val="00D50700"/>
    <w:rsid w:val="00D57EE3"/>
    <w:rsid w:val="00D72CBA"/>
    <w:rsid w:val="00D82B98"/>
    <w:rsid w:val="00D8627A"/>
    <w:rsid w:val="00D95458"/>
    <w:rsid w:val="00D97246"/>
    <w:rsid w:val="00DB443E"/>
    <w:rsid w:val="00DC4EA5"/>
    <w:rsid w:val="00DD0B5C"/>
    <w:rsid w:val="00DD7391"/>
    <w:rsid w:val="00DE0354"/>
    <w:rsid w:val="00DF41FA"/>
    <w:rsid w:val="00E03155"/>
    <w:rsid w:val="00E037BE"/>
    <w:rsid w:val="00E174F2"/>
    <w:rsid w:val="00E22563"/>
    <w:rsid w:val="00E405B3"/>
    <w:rsid w:val="00E45B39"/>
    <w:rsid w:val="00E54ED8"/>
    <w:rsid w:val="00E67174"/>
    <w:rsid w:val="00E772D3"/>
    <w:rsid w:val="00E7788D"/>
    <w:rsid w:val="00E84939"/>
    <w:rsid w:val="00E85543"/>
    <w:rsid w:val="00E970F1"/>
    <w:rsid w:val="00E97E11"/>
    <w:rsid w:val="00EA2B10"/>
    <w:rsid w:val="00EB0384"/>
    <w:rsid w:val="00EC6235"/>
    <w:rsid w:val="00ED166F"/>
    <w:rsid w:val="00ED4EA6"/>
    <w:rsid w:val="00EF1636"/>
    <w:rsid w:val="00EF3770"/>
    <w:rsid w:val="00F11803"/>
    <w:rsid w:val="00F248CB"/>
    <w:rsid w:val="00F275C3"/>
    <w:rsid w:val="00F30994"/>
    <w:rsid w:val="00F52BF5"/>
    <w:rsid w:val="00F56C80"/>
    <w:rsid w:val="00F6377D"/>
    <w:rsid w:val="00F660BB"/>
    <w:rsid w:val="00F737CC"/>
    <w:rsid w:val="00F81377"/>
    <w:rsid w:val="00F94C48"/>
    <w:rsid w:val="00FB00DE"/>
    <w:rsid w:val="00FB4D4F"/>
    <w:rsid w:val="00FD44F8"/>
    <w:rsid w:val="00FE3DBF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9329"/>
  <w15:docId w15:val="{0DCBF317-FCBF-4854-8CE1-DC29D21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F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4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4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C72"/>
    <w:rPr>
      <w:color w:val="0000FF"/>
      <w:u w:val="single"/>
    </w:rPr>
  </w:style>
  <w:style w:type="paragraph" w:customStyle="1" w:styleId="a4">
    <w:name w:val="Адресат"/>
    <w:basedOn w:val="a"/>
    <w:rsid w:val="00163C72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7508F3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5"/>
    <w:uiPriority w:val="99"/>
    <w:rsid w:val="007508F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7508F3"/>
  </w:style>
  <w:style w:type="paragraph" w:styleId="a7">
    <w:name w:val="Balloon Text"/>
    <w:basedOn w:val="a"/>
    <w:link w:val="a8"/>
    <w:uiPriority w:val="99"/>
    <w:semiHidden/>
    <w:unhideWhenUsed/>
    <w:rsid w:val="00B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5A14"/>
    <w:rPr>
      <w:rFonts w:ascii="Tahoma" w:hAnsi="Tahoma" w:cs="Tahoma"/>
      <w:sz w:val="16"/>
      <w:szCs w:val="16"/>
    </w:rPr>
  </w:style>
  <w:style w:type="paragraph" w:customStyle="1" w:styleId="a9">
    <w:name w:val="Исполнитель"/>
    <w:basedOn w:val="aa"/>
    <w:rsid w:val="0045119B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5119B"/>
    <w:pPr>
      <w:spacing w:after="120"/>
    </w:pPr>
  </w:style>
  <w:style w:type="character" w:customStyle="1" w:styleId="ab">
    <w:name w:val="Основной текст Знак"/>
    <w:link w:val="aa"/>
    <w:uiPriority w:val="99"/>
    <w:rsid w:val="0045119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0BE1"/>
    <w:rPr>
      <w:sz w:val="22"/>
      <w:szCs w:val="22"/>
      <w:lang w:eastAsia="en-US"/>
    </w:rPr>
  </w:style>
  <w:style w:type="paragraph" w:customStyle="1" w:styleId="ConsPlusNormal">
    <w:name w:val="ConsPlusNormal"/>
    <w:rsid w:val="00E174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99"/>
    <w:qFormat/>
    <w:rsid w:val="004017E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">
    <w:name w:val="Table Grid"/>
    <w:basedOn w:val="a1"/>
    <w:uiPriority w:val="59"/>
    <w:rsid w:val="00227D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468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7F4686"/>
  </w:style>
  <w:style w:type="character" w:customStyle="1" w:styleId="10">
    <w:name w:val="Заголовок 1 Знак"/>
    <w:basedOn w:val="a0"/>
    <w:link w:val="1"/>
    <w:uiPriority w:val="9"/>
    <w:rsid w:val="00834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873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39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392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3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3929"/>
    <w:rPr>
      <w:b/>
      <w:bCs/>
      <w:lang w:eastAsia="en-US"/>
    </w:rPr>
  </w:style>
  <w:style w:type="paragraph" w:styleId="af5">
    <w:name w:val="Revision"/>
    <w:hidden/>
    <w:uiPriority w:val="99"/>
    <w:semiHidden/>
    <w:rsid w:val="00351B7D"/>
    <w:rPr>
      <w:sz w:val="22"/>
      <w:szCs w:val="22"/>
      <w:lang w:eastAsia="en-US"/>
    </w:rPr>
  </w:style>
  <w:style w:type="paragraph" w:customStyle="1" w:styleId="af6">
    <w:name w:val="Заголовок к тексту"/>
    <w:basedOn w:val="a"/>
    <w:next w:val="aa"/>
    <w:rsid w:val="005B67B3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B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f7">
    <w:name w:val="Normal (Web)"/>
    <w:basedOn w:val="a"/>
    <w:uiPriority w:val="99"/>
    <w:unhideWhenUsed/>
    <w:rsid w:val="00802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026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791D-52EA-4439-8272-A68AF1FA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Полина Викторовна</dc:creator>
  <cp:keywords/>
  <cp:lastModifiedBy>Пользователь Windows</cp:lastModifiedBy>
  <cp:revision>2</cp:revision>
  <dcterms:created xsi:type="dcterms:W3CDTF">2022-03-04T03:37:00Z</dcterms:created>
  <dcterms:modified xsi:type="dcterms:W3CDTF">2022-03-04T03:37:00Z</dcterms:modified>
</cp:coreProperties>
</file>